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A0C45" w14:textId="77777777" w:rsidR="007A75F0" w:rsidRPr="007A75F0" w:rsidRDefault="007A75F0" w:rsidP="007A75F0">
      <w:pPr>
        <w:spacing w:after="0" w:line="240" w:lineRule="auto"/>
        <w:rPr>
          <w:rFonts w:ascii="Times New Roman" w:hAnsi="Times New Roman" w:cs="Times New Roman"/>
          <w:sz w:val="40"/>
        </w:rPr>
      </w:pPr>
      <w:r w:rsidRPr="007A75F0">
        <w:rPr>
          <w:rFonts w:ascii="Times New Roman" w:hAnsi="Times New Roman" w:cs="Times New Roman"/>
          <w:noProof/>
          <w:sz w:val="40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A71A6" wp14:editId="315F81A0">
                <wp:simplePos x="0" y="0"/>
                <wp:positionH relativeFrom="margin">
                  <wp:align>left</wp:align>
                </wp:positionH>
                <wp:positionV relativeFrom="paragraph">
                  <wp:posOffset>-24307</wp:posOffset>
                </wp:positionV>
                <wp:extent cx="3083668" cy="2538920"/>
                <wp:effectExtent l="0" t="0" r="2159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668" cy="253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729EE" w14:textId="2116147A" w:rsidR="00AE7F12" w:rsidRPr="00DF681F" w:rsidRDefault="006E1EBA" w:rsidP="00AE7F12">
                            <w:pPr>
                              <w:spacing w:after="0" w:line="240" w:lineRule="auto"/>
                              <w:rPr>
                                <w:rFonts w:ascii="Verdana" w:hAnsi="Verdana" w:cs="Times New Roman"/>
                                <w:sz w:val="40"/>
                                <w:rPrChange w:id="0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</w:pPr>
                            <w:del w:id="1" w:author="Anne Grethe Gabrielsen" w:date="2018-02-19T12:58:00Z">
                              <w:r w:rsidDel="00DF681F">
                                <w:rPr>
                                  <w:rFonts w:ascii="Times New Roman" w:hAnsi="Times New Roman" w:cs="Times New Roman"/>
                                  <w:sz w:val="40"/>
                                </w:rPr>
                                <w:br/>
                              </w:r>
                            </w:del>
                            <w:r w:rsidR="00AE7F12" w:rsidRPr="00DF681F">
                              <w:rPr>
                                <w:rFonts w:ascii="Verdana" w:hAnsi="Verdana" w:cs="Times New Roman"/>
                                <w:sz w:val="40"/>
                                <w:rPrChange w:id="2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  <w:t>Velkommen til årsmøte i</w:t>
                            </w:r>
                          </w:p>
                          <w:p w14:paraId="73F07775" w14:textId="7FFFD82E" w:rsidR="00AE7F12" w:rsidRPr="00DF681F" w:rsidRDefault="00AE7F12" w:rsidP="00AE7F12">
                            <w:pPr>
                              <w:spacing w:after="0" w:line="240" w:lineRule="auto"/>
                              <w:rPr>
                                <w:rFonts w:ascii="Verdana" w:hAnsi="Verdana" w:cs="Times New Roman"/>
                                <w:sz w:val="40"/>
                                <w:rPrChange w:id="3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</w:pPr>
                            <w:r w:rsidRPr="00DF681F">
                              <w:rPr>
                                <w:rFonts w:ascii="Verdana" w:hAnsi="Verdana" w:cs="Times New Roman"/>
                                <w:sz w:val="40"/>
                                <w:rPrChange w:id="4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  <w:t>Skillebekk Vel</w:t>
                            </w:r>
                            <w:ins w:id="5" w:author="Anne Grethe Gabrielsen" w:date="2018-02-19T14:06:00Z">
                              <w:r w:rsidR="006B0881">
                                <w:rPr>
                                  <w:rFonts w:ascii="Verdana" w:hAnsi="Verdana" w:cs="Times New Roman"/>
                                  <w:sz w:val="40"/>
                                </w:rPr>
                                <w:t xml:space="preserve"> </w:t>
                              </w:r>
                            </w:ins>
                            <w:del w:id="6" w:author="Anne Grethe Gabrielsen" w:date="2018-02-19T14:05:00Z">
                              <w:r w:rsidRPr="00DF681F" w:rsidDel="006B0881">
                                <w:rPr>
                                  <w:rFonts w:ascii="Verdana" w:hAnsi="Verdana" w:cs="Times New Roman"/>
                                  <w:sz w:val="40"/>
                                  <w:rPrChange w:id="7" w:author="Anne Grethe Gabrielsen" w:date="2018-02-19T12:58:00Z">
                                    <w:rPr>
                                      <w:rFonts w:ascii="Times New Roman" w:hAnsi="Times New Roman" w:cs="Times New Roman"/>
                                      <w:sz w:val="40"/>
                                    </w:rPr>
                                  </w:rPrChange>
                                </w:rPr>
                                <w:delText xml:space="preserve"> </w:delText>
                              </w:r>
                            </w:del>
                            <w:r w:rsidRPr="00DF681F">
                              <w:rPr>
                                <w:rFonts w:ascii="Verdana" w:hAnsi="Verdana" w:cs="Times New Roman"/>
                                <w:sz w:val="40"/>
                                <w:rPrChange w:id="8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  <w:t>2018</w:t>
                            </w:r>
                          </w:p>
                          <w:p w14:paraId="6B23C833" w14:textId="516A364B" w:rsidR="00AE7F12" w:rsidRPr="00DF681F" w:rsidRDefault="00DF681F" w:rsidP="00AE7F12">
                            <w:pPr>
                              <w:spacing w:after="0" w:line="240" w:lineRule="auto"/>
                              <w:rPr>
                                <w:rFonts w:ascii="Verdana" w:hAnsi="Verdana" w:cs="Times New Roman"/>
                                <w:sz w:val="40"/>
                                <w:rPrChange w:id="9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</w:pPr>
                            <w:ins w:id="10" w:author="Anne Grethe Gabrielsen" w:date="2018-02-19T12:58:00Z">
                              <w:r>
                                <w:rPr>
                                  <w:rFonts w:ascii="Verdana" w:hAnsi="Verdana" w:cs="Times New Roman"/>
                                  <w:sz w:val="40"/>
                                </w:rPr>
                                <w:br/>
                              </w:r>
                            </w:ins>
                            <w:r w:rsidR="00AE7F12" w:rsidRPr="00DF681F">
                              <w:rPr>
                                <w:rFonts w:ascii="Verdana" w:hAnsi="Verdana" w:cs="Times New Roman"/>
                                <w:sz w:val="40"/>
                                <w:rPrChange w:id="11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  <w:t xml:space="preserve">Dato: </w:t>
                            </w:r>
                            <w:r w:rsidR="000F3723" w:rsidRPr="00DF681F">
                              <w:rPr>
                                <w:rFonts w:ascii="Verdana" w:hAnsi="Verdana" w:cs="Times New Roman"/>
                                <w:sz w:val="40"/>
                                <w:rPrChange w:id="12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  <w:t>Tirs</w:t>
                            </w:r>
                            <w:r w:rsidR="00AE7F12" w:rsidRPr="00DF681F">
                              <w:rPr>
                                <w:rFonts w:ascii="Verdana" w:hAnsi="Verdana" w:cs="Times New Roman"/>
                                <w:sz w:val="40"/>
                                <w:rPrChange w:id="13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  <w:t>dag 13.mars</w:t>
                            </w:r>
                          </w:p>
                          <w:p w14:paraId="56C440BD" w14:textId="77777777" w:rsidR="00AE7F12" w:rsidRPr="00DF681F" w:rsidRDefault="00AE7F12" w:rsidP="00AE7F12">
                            <w:pPr>
                              <w:spacing w:after="0" w:line="240" w:lineRule="auto"/>
                              <w:rPr>
                                <w:rFonts w:ascii="Verdana" w:hAnsi="Verdana" w:cs="Times New Roman"/>
                                <w:sz w:val="40"/>
                                <w:rPrChange w:id="14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</w:pPr>
                            <w:r w:rsidRPr="00DF681F">
                              <w:rPr>
                                <w:rFonts w:ascii="Verdana" w:hAnsi="Verdana" w:cs="Times New Roman"/>
                                <w:sz w:val="40"/>
                                <w:rPrChange w:id="15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  <w:t>Tid: Kl. 19.00</w:t>
                            </w:r>
                          </w:p>
                          <w:p w14:paraId="41F4885F" w14:textId="77777777" w:rsidR="00AE7F12" w:rsidRPr="00DF681F" w:rsidRDefault="00AE7F12" w:rsidP="00AE7F12">
                            <w:pPr>
                              <w:spacing w:after="0" w:line="240" w:lineRule="auto"/>
                              <w:rPr>
                                <w:rFonts w:ascii="Verdana" w:hAnsi="Verdana" w:cs="Times New Roman"/>
                                <w:sz w:val="40"/>
                                <w:rPrChange w:id="16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</w:pPr>
                            <w:r w:rsidRPr="00DF681F">
                              <w:rPr>
                                <w:rFonts w:ascii="Verdana" w:hAnsi="Verdana" w:cs="Times New Roman"/>
                                <w:sz w:val="40"/>
                                <w:rPrChange w:id="17" w:author="Anne Grethe Gabrielsen" w:date="2018-02-19T12:58:00Z">
                                  <w:rPr>
                                    <w:rFonts w:ascii="Times New Roman" w:hAnsi="Times New Roman" w:cs="Times New Roman"/>
                                    <w:sz w:val="40"/>
                                  </w:rPr>
                                </w:rPrChange>
                              </w:rPr>
                              <w:t>Sted: Grendehuset</w:t>
                            </w:r>
                          </w:p>
                          <w:p w14:paraId="5D208C10" w14:textId="77777777" w:rsidR="007A75F0" w:rsidRPr="006B0881" w:rsidRDefault="007A75F0">
                            <w:pPr>
                              <w:rPr>
                                <w:rPrChange w:id="18" w:author="Anne Grethe Gabrielsen" w:date="2018-02-19T14:05:00Z">
                                  <w:rPr>
                                    <w:lang w:val="en-US"/>
                                  </w:rPr>
                                </w:rPrChang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A71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.9pt;width:242.8pt;height:199.9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">
                <v:textbox>
                  <w:txbxContent>
                    <w:p w14:paraId="5D5729EE" w14:textId="2116147A" w:rsidR="00AE7F12" w:rsidRPr="00DF681F" w:rsidRDefault="006E1EBA" w:rsidP="00AE7F12">
                      <w:pPr>
                        <w:spacing w:after="0" w:line="240" w:lineRule="auto"/>
                        <w:rPr>
                          <w:rFonts w:ascii="Verdana" w:hAnsi="Verdana" w:cs="Times New Roman"/>
                          <w:sz w:val="40"/>
                          <w:rPrChange w:id="19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</w:pPr>
                      <w:del w:id="20" w:author="Anne Grethe Gabrielsen" w:date="2018-02-19T12:58:00Z">
                        <w:r w:rsidDel="00DF681F">
                          <w:rPr>
                            <w:rFonts w:ascii="Times New Roman" w:hAnsi="Times New Roman" w:cs="Times New Roman"/>
                            <w:sz w:val="40"/>
                          </w:rPr>
                          <w:br/>
                        </w:r>
                      </w:del>
                      <w:r w:rsidR="00AE7F12" w:rsidRPr="00DF681F">
                        <w:rPr>
                          <w:rFonts w:ascii="Verdana" w:hAnsi="Verdana" w:cs="Times New Roman"/>
                          <w:sz w:val="40"/>
                          <w:rPrChange w:id="21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  <w:t>Velkommen til årsmøte i</w:t>
                      </w:r>
                    </w:p>
                    <w:p w14:paraId="73F07775" w14:textId="7FFFD82E" w:rsidR="00AE7F12" w:rsidRPr="00DF681F" w:rsidRDefault="00AE7F12" w:rsidP="00AE7F12">
                      <w:pPr>
                        <w:spacing w:after="0" w:line="240" w:lineRule="auto"/>
                        <w:rPr>
                          <w:rFonts w:ascii="Verdana" w:hAnsi="Verdana" w:cs="Times New Roman"/>
                          <w:sz w:val="40"/>
                          <w:rPrChange w:id="22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</w:pPr>
                      <w:r w:rsidRPr="00DF681F">
                        <w:rPr>
                          <w:rFonts w:ascii="Verdana" w:hAnsi="Verdana" w:cs="Times New Roman"/>
                          <w:sz w:val="40"/>
                          <w:rPrChange w:id="23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  <w:t>Skillebekk Vel</w:t>
                      </w:r>
                      <w:ins w:id="24" w:author="Anne Grethe Gabrielsen" w:date="2018-02-19T14:06:00Z">
                        <w:r w:rsidR="006B0881">
                          <w:rPr>
                            <w:rFonts w:ascii="Verdana" w:hAnsi="Verdana" w:cs="Times New Roman"/>
                            <w:sz w:val="40"/>
                          </w:rPr>
                          <w:t xml:space="preserve"> </w:t>
                        </w:r>
                      </w:ins>
                      <w:del w:id="25" w:author="Anne Grethe Gabrielsen" w:date="2018-02-19T14:05:00Z">
                        <w:r w:rsidRPr="00DF681F" w:rsidDel="006B0881">
                          <w:rPr>
                            <w:rFonts w:ascii="Verdana" w:hAnsi="Verdana" w:cs="Times New Roman"/>
                            <w:sz w:val="40"/>
                            <w:rPrChange w:id="26" w:author="Anne Grethe Gabrielsen" w:date="2018-02-19T12:58:00Z"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rPrChange>
                          </w:rPr>
                          <w:delText xml:space="preserve"> </w:delText>
                        </w:r>
                      </w:del>
                      <w:r w:rsidRPr="00DF681F">
                        <w:rPr>
                          <w:rFonts w:ascii="Verdana" w:hAnsi="Verdana" w:cs="Times New Roman"/>
                          <w:sz w:val="40"/>
                          <w:rPrChange w:id="27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  <w:t>2018</w:t>
                      </w:r>
                    </w:p>
                    <w:p w14:paraId="6B23C833" w14:textId="516A364B" w:rsidR="00AE7F12" w:rsidRPr="00DF681F" w:rsidRDefault="00DF681F" w:rsidP="00AE7F12">
                      <w:pPr>
                        <w:spacing w:after="0" w:line="240" w:lineRule="auto"/>
                        <w:rPr>
                          <w:rFonts w:ascii="Verdana" w:hAnsi="Verdana" w:cs="Times New Roman"/>
                          <w:sz w:val="40"/>
                          <w:rPrChange w:id="28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</w:pPr>
                      <w:ins w:id="29" w:author="Anne Grethe Gabrielsen" w:date="2018-02-19T12:58:00Z">
                        <w:r>
                          <w:rPr>
                            <w:rFonts w:ascii="Verdana" w:hAnsi="Verdana" w:cs="Times New Roman"/>
                            <w:sz w:val="40"/>
                          </w:rPr>
                          <w:br/>
                        </w:r>
                      </w:ins>
                      <w:r w:rsidR="00AE7F12" w:rsidRPr="00DF681F">
                        <w:rPr>
                          <w:rFonts w:ascii="Verdana" w:hAnsi="Verdana" w:cs="Times New Roman"/>
                          <w:sz w:val="40"/>
                          <w:rPrChange w:id="30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  <w:t xml:space="preserve">Dato: </w:t>
                      </w:r>
                      <w:r w:rsidR="000F3723" w:rsidRPr="00DF681F">
                        <w:rPr>
                          <w:rFonts w:ascii="Verdana" w:hAnsi="Verdana" w:cs="Times New Roman"/>
                          <w:sz w:val="40"/>
                          <w:rPrChange w:id="31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  <w:t>Tirs</w:t>
                      </w:r>
                      <w:r w:rsidR="00AE7F12" w:rsidRPr="00DF681F">
                        <w:rPr>
                          <w:rFonts w:ascii="Verdana" w:hAnsi="Verdana" w:cs="Times New Roman"/>
                          <w:sz w:val="40"/>
                          <w:rPrChange w:id="32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  <w:t>dag 13.mars</w:t>
                      </w:r>
                    </w:p>
                    <w:p w14:paraId="56C440BD" w14:textId="77777777" w:rsidR="00AE7F12" w:rsidRPr="00DF681F" w:rsidRDefault="00AE7F12" w:rsidP="00AE7F12">
                      <w:pPr>
                        <w:spacing w:after="0" w:line="240" w:lineRule="auto"/>
                        <w:rPr>
                          <w:rFonts w:ascii="Verdana" w:hAnsi="Verdana" w:cs="Times New Roman"/>
                          <w:sz w:val="40"/>
                          <w:rPrChange w:id="33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</w:pPr>
                      <w:r w:rsidRPr="00DF681F">
                        <w:rPr>
                          <w:rFonts w:ascii="Verdana" w:hAnsi="Verdana" w:cs="Times New Roman"/>
                          <w:sz w:val="40"/>
                          <w:rPrChange w:id="34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  <w:t>Tid: Kl. 19.00</w:t>
                      </w:r>
                    </w:p>
                    <w:p w14:paraId="41F4885F" w14:textId="77777777" w:rsidR="00AE7F12" w:rsidRPr="00DF681F" w:rsidRDefault="00AE7F12" w:rsidP="00AE7F12">
                      <w:pPr>
                        <w:spacing w:after="0" w:line="240" w:lineRule="auto"/>
                        <w:rPr>
                          <w:rFonts w:ascii="Verdana" w:hAnsi="Verdana" w:cs="Times New Roman"/>
                          <w:sz w:val="40"/>
                          <w:rPrChange w:id="35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</w:pPr>
                      <w:r w:rsidRPr="00DF681F">
                        <w:rPr>
                          <w:rFonts w:ascii="Verdana" w:hAnsi="Verdana" w:cs="Times New Roman"/>
                          <w:sz w:val="40"/>
                          <w:rPrChange w:id="36" w:author="Anne Grethe Gabrielsen" w:date="2018-02-19T12:58:00Z">
                            <w:rPr>
                              <w:rFonts w:ascii="Times New Roman" w:hAnsi="Times New Roman" w:cs="Times New Roman"/>
                              <w:sz w:val="40"/>
                            </w:rPr>
                          </w:rPrChange>
                        </w:rPr>
                        <w:t>Sted: Grendehuset</w:t>
                      </w:r>
                    </w:p>
                    <w:p w14:paraId="5D208C10" w14:textId="77777777" w:rsidR="007A75F0" w:rsidRPr="006B0881" w:rsidRDefault="007A75F0">
                      <w:pPr>
                        <w:rPr>
                          <w:rPrChange w:id="37" w:author="Anne Grethe Gabrielsen" w:date="2018-02-19T14:05:00Z">
                            <w:rPr>
                              <w:lang w:val="en-US"/>
                            </w:rPr>
                          </w:rPrChang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C57108" w14:textId="77777777" w:rsidR="00AE7F12" w:rsidRDefault="00AE7F12" w:rsidP="00AE7F12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nb-NO"/>
        </w:rPr>
        <w:drawing>
          <wp:inline distT="0" distB="0" distL="0" distR="0" wp14:anchorId="314A80A1" wp14:editId="123577B5">
            <wp:extent cx="2679365" cy="1549206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ebekkve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365" cy="154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E2211" w14:textId="77777777" w:rsidR="00AE7F12" w:rsidRDefault="00AE7F12" w:rsidP="00682AE8">
      <w:pPr>
        <w:rPr>
          <w:rFonts w:ascii="Times New Roman" w:hAnsi="Times New Roman" w:cs="Times New Roman"/>
        </w:rPr>
      </w:pPr>
    </w:p>
    <w:p w14:paraId="4EBDAEB5" w14:textId="77777777" w:rsidR="00AE7F12" w:rsidRDefault="00AE7F12" w:rsidP="00682AE8">
      <w:pPr>
        <w:rPr>
          <w:rFonts w:ascii="Times New Roman" w:hAnsi="Times New Roman" w:cs="Times New Roman"/>
        </w:rPr>
      </w:pPr>
    </w:p>
    <w:p w14:paraId="5DE428FF" w14:textId="77777777" w:rsidR="00AE7F12" w:rsidRDefault="00AE7F12" w:rsidP="00682AE8">
      <w:pPr>
        <w:rPr>
          <w:rFonts w:ascii="Times New Roman" w:hAnsi="Times New Roman" w:cs="Times New Roman"/>
        </w:rPr>
      </w:pPr>
    </w:p>
    <w:p w14:paraId="28DD57BA" w14:textId="5BFCC3A2" w:rsidR="00682AE8" w:rsidRPr="00DF681F" w:rsidDel="002E1B24" w:rsidRDefault="00682AE8" w:rsidP="00682AE8">
      <w:pPr>
        <w:rPr>
          <w:del w:id="38" w:author="Anne Grethe Gabrielsen" w:date="2018-02-19T12:59:00Z"/>
          <w:rFonts w:ascii="Verdana" w:hAnsi="Verdana" w:cs="Times New Roman"/>
          <w:b/>
          <w:sz w:val="20"/>
          <w:rPrChange w:id="39" w:author="Anne Grethe Gabrielsen" w:date="2018-02-19T12:58:00Z">
            <w:rPr>
              <w:del w:id="40" w:author="Anne Grethe Gabrielsen" w:date="2018-02-19T12:59:00Z"/>
              <w:rFonts w:ascii="Times New Roman" w:hAnsi="Times New Roman" w:cs="Times New Roman"/>
              <w:b/>
            </w:rPr>
          </w:rPrChange>
        </w:rPr>
      </w:pPr>
      <w:r w:rsidRPr="00833460">
        <w:rPr>
          <w:rFonts w:ascii="Verdana" w:hAnsi="Verdana" w:cs="Times New Roman"/>
          <w:b/>
          <w:sz w:val="24"/>
          <w:rPrChange w:id="41" w:author="Anne Grethe Gabrielsen" w:date="2018-02-19T13:03:00Z">
            <w:rPr>
              <w:rFonts w:ascii="Times New Roman" w:hAnsi="Times New Roman" w:cs="Times New Roman"/>
              <w:b/>
            </w:rPr>
          </w:rPrChange>
        </w:rPr>
        <w:t>SAK 1:</w:t>
      </w:r>
      <w:ins w:id="42" w:author="Anne Grethe Gabrielsen" w:date="2018-02-19T12:59:00Z">
        <w:r w:rsidR="002E1B24">
          <w:rPr>
            <w:rFonts w:ascii="Verdana" w:hAnsi="Verdana" w:cs="Times New Roman"/>
            <w:sz w:val="20"/>
          </w:rPr>
          <w:br/>
        </w:r>
      </w:ins>
    </w:p>
    <w:p w14:paraId="4E7B4952" w14:textId="2AF3E8F6" w:rsidR="00682AE8" w:rsidRPr="00DF681F" w:rsidRDefault="00682AE8" w:rsidP="00682AE8">
      <w:pPr>
        <w:rPr>
          <w:rFonts w:ascii="Verdana" w:hAnsi="Verdana" w:cs="Times New Roman"/>
          <w:sz w:val="20"/>
          <w:rPrChange w:id="43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4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Det har vært dårlig interesse </w:t>
      </w:r>
      <w:r w:rsidR="00281B74" w:rsidRPr="00DF681F">
        <w:rPr>
          <w:rFonts w:ascii="Verdana" w:hAnsi="Verdana" w:cs="Times New Roman"/>
          <w:sz w:val="20"/>
          <w:rPrChange w:id="45" w:author="Anne Grethe Gabrielsen" w:date="2018-02-19T12:58:00Z">
            <w:rPr>
              <w:rFonts w:ascii="Times New Roman" w:hAnsi="Times New Roman" w:cs="Times New Roman"/>
            </w:rPr>
          </w:rPrChange>
        </w:rPr>
        <w:t>blant</w:t>
      </w:r>
      <w:r w:rsidRPr="00DF681F">
        <w:rPr>
          <w:rFonts w:ascii="Verdana" w:hAnsi="Verdana" w:cs="Times New Roman"/>
          <w:sz w:val="20"/>
          <w:rPrChange w:id="4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medlemmene til å </w:t>
      </w:r>
      <w:r w:rsidR="00652B12" w:rsidRPr="00DF681F">
        <w:rPr>
          <w:rFonts w:ascii="Verdana" w:hAnsi="Verdana" w:cs="Times New Roman"/>
          <w:sz w:val="20"/>
          <w:rPrChange w:id="47" w:author="Anne Grethe Gabrielsen" w:date="2018-02-19T12:58:00Z">
            <w:rPr>
              <w:rFonts w:ascii="Times New Roman" w:hAnsi="Times New Roman" w:cs="Times New Roman"/>
            </w:rPr>
          </w:rPrChange>
        </w:rPr>
        <w:t>stille som</w:t>
      </w:r>
      <w:r w:rsidRPr="00DF681F">
        <w:rPr>
          <w:rFonts w:ascii="Verdana" w:hAnsi="Verdana" w:cs="Times New Roman"/>
          <w:sz w:val="20"/>
          <w:rPrChange w:id="4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kasserer</w:t>
      </w:r>
      <w:r w:rsidR="002B4DF1" w:rsidRPr="00DF681F">
        <w:rPr>
          <w:rFonts w:ascii="Verdana" w:hAnsi="Verdana" w:cs="Times New Roman"/>
          <w:sz w:val="20"/>
          <w:rPrChange w:id="49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(gjelder forøvrig også for andre </w:t>
      </w:r>
      <w:r w:rsidR="00281B74" w:rsidRPr="00DF681F">
        <w:rPr>
          <w:rFonts w:ascii="Verdana" w:hAnsi="Verdana" w:cs="Times New Roman"/>
          <w:sz w:val="20"/>
          <w:rPrChange w:id="50" w:author="Anne Grethe Gabrielsen" w:date="2018-02-19T12:58:00Z">
            <w:rPr>
              <w:rFonts w:ascii="Times New Roman" w:hAnsi="Times New Roman" w:cs="Times New Roman"/>
            </w:rPr>
          </w:rPrChange>
        </w:rPr>
        <w:t>styreverv i</w:t>
      </w:r>
      <w:r w:rsidRPr="00DF681F">
        <w:rPr>
          <w:rFonts w:ascii="Verdana" w:hAnsi="Verdana" w:cs="Times New Roman"/>
          <w:sz w:val="20"/>
          <w:rPrChange w:id="5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Skillebekk Vel</w:t>
      </w:r>
      <w:r w:rsidR="00281B74" w:rsidRPr="00DF681F">
        <w:rPr>
          <w:rFonts w:ascii="Verdana" w:hAnsi="Verdana" w:cs="Times New Roman"/>
          <w:sz w:val="20"/>
          <w:rPrChange w:id="52" w:author="Anne Grethe Gabrielsen" w:date="2018-02-19T12:58:00Z">
            <w:rPr>
              <w:rFonts w:ascii="Times New Roman" w:hAnsi="Times New Roman" w:cs="Times New Roman"/>
            </w:rPr>
          </w:rPrChange>
        </w:rPr>
        <w:t>)</w:t>
      </w:r>
      <w:r w:rsidRPr="00DF681F">
        <w:rPr>
          <w:rFonts w:ascii="Verdana" w:hAnsi="Verdana" w:cs="Times New Roman"/>
          <w:sz w:val="20"/>
          <w:rPrChange w:id="53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. Dersom ingen </w:t>
      </w:r>
      <w:r w:rsidR="00D873F7" w:rsidRPr="00DF681F">
        <w:rPr>
          <w:rFonts w:ascii="Verdana" w:hAnsi="Verdana" w:cs="Times New Roman"/>
          <w:sz w:val="20"/>
          <w:rPrChange w:id="54" w:author="Anne Grethe Gabrielsen" w:date="2018-02-19T12:58:00Z">
            <w:rPr>
              <w:rFonts w:ascii="Times New Roman" w:hAnsi="Times New Roman" w:cs="Times New Roman"/>
            </w:rPr>
          </w:rPrChange>
        </w:rPr>
        <w:t>vil ta kasserer-vervet,</w:t>
      </w:r>
      <w:r w:rsidRPr="00DF681F">
        <w:rPr>
          <w:rFonts w:ascii="Verdana" w:hAnsi="Verdana" w:cs="Times New Roman"/>
          <w:sz w:val="20"/>
          <w:rPrChange w:id="55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må vi leie inn kompetanse</w:t>
      </w:r>
      <w:r w:rsidR="00554C6E" w:rsidRPr="00DF681F">
        <w:rPr>
          <w:rFonts w:ascii="Verdana" w:hAnsi="Verdana" w:cs="Times New Roman"/>
          <w:sz w:val="20"/>
          <w:rPrChange w:id="56" w:author="Anne Grethe Gabrielsen" w:date="2018-02-19T12:58:00Z">
            <w:rPr>
              <w:rFonts w:ascii="Times New Roman" w:hAnsi="Times New Roman" w:cs="Times New Roman"/>
            </w:rPr>
          </w:rPrChange>
        </w:rPr>
        <w:t>n</w:t>
      </w:r>
      <w:r w:rsidRPr="00DF681F">
        <w:rPr>
          <w:rFonts w:ascii="Verdana" w:hAnsi="Verdana" w:cs="Times New Roman"/>
          <w:sz w:val="20"/>
          <w:rPrChange w:id="5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="00554C6E" w:rsidRPr="00DF681F">
        <w:rPr>
          <w:rFonts w:ascii="Verdana" w:hAnsi="Verdana" w:cs="Times New Roman"/>
          <w:sz w:val="20"/>
          <w:rPrChange w:id="5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til et </w:t>
      </w:r>
      <w:r w:rsidRPr="00DF681F">
        <w:rPr>
          <w:rFonts w:ascii="Verdana" w:hAnsi="Verdana" w:cs="Times New Roman"/>
          <w:sz w:val="20"/>
          <w:rPrChange w:id="59" w:author="Anne Grethe Gabrielsen" w:date="2018-02-19T12:58:00Z">
            <w:rPr>
              <w:rFonts w:ascii="Times New Roman" w:hAnsi="Times New Roman" w:cs="Times New Roman"/>
            </w:rPr>
          </w:rPrChange>
        </w:rPr>
        <w:t>honorar</w:t>
      </w:r>
      <w:r w:rsidR="00554C6E" w:rsidRPr="00DF681F">
        <w:rPr>
          <w:rFonts w:ascii="Verdana" w:hAnsi="Verdana" w:cs="Times New Roman"/>
          <w:sz w:val="20"/>
          <w:rPrChange w:id="60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på</w:t>
      </w:r>
      <w:r w:rsidRPr="00DF681F">
        <w:rPr>
          <w:rFonts w:ascii="Verdana" w:hAnsi="Verdana" w:cs="Times New Roman"/>
          <w:sz w:val="20"/>
          <w:rPrChange w:id="6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4000</w:t>
      </w:r>
      <w:r w:rsidR="0093672B" w:rsidRPr="00DF681F">
        <w:rPr>
          <w:rFonts w:ascii="Verdana" w:hAnsi="Verdana" w:cs="Times New Roman"/>
          <w:sz w:val="20"/>
          <w:rPrChange w:id="62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kr</w:t>
      </w:r>
      <w:r w:rsidR="00F8623E" w:rsidRPr="00DF681F">
        <w:rPr>
          <w:rFonts w:ascii="Verdana" w:hAnsi="Verdana" w:cs="Times New Roman"/>
          <w:sz w:val="20"/>
          <w:rPrChange w:id="63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oner </w:t>
      </w:r>
      <w:r w:rsidRPr="00DF681F">
        <w:rPr>
          <w:rFonts w:ascii="Verdana" w:hAnsi="Verdana" w:cs="Times New Roman"/>
          <w:sz w:val="20"/>
          <w:rPrChange w:id="64" w:author="Anne Grethe Gabrielsen" w:date="2018-02-19T12:58:00Z">
            <w:rPr>
              <w:rFonts w:ascii="Times New Roman" w:hAnsi="Times New Roman" w:cs="Times New Roman"/>
            </w:rPr>
          </w:rPrChange>
        </w:rPr>
        <w:t>pr år</w:t>
      </w:r>
      <w:r w:rsidR="005A15CB" w:rsidRPr="00DF681F">
        <w:rPr>
          <w:rFonts w:ascii="Verdana" w:hAnsi="Verdana" w:cs="Times New Roman"/>
          <w:sz w:val="20"/>
          <w:rPrChange w:id="65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</w:p>
    <w:p w14:paraId="6AB8A4F4" w14:textId="0AEA0B1A" w:rsidR="00682AE8" w:rsidRPr="00DF681F" w:rsidDel="002E1B24" w:rsidRDefault="00682AE8" w:rsidP="00682AE8">
      <w:pPr>
        <w:rPr>
          <w:del w:id="66" w:author="Anne Grethe Gabrielsen" w:date="2018-02-19T12:59:00Z"/>
          <w:rFonts w:ascii="Verdana" w:hAnsi="Verdana" w:cs="Times New Roman"/>
          <w:b/>
          <w:sz w:val="20"/>
          <w:rPrChange w:id="67" w:author="Anne Grethe Gabrielsen" w:date="2018-02-19T12:58:00Z">
            <w:rPr>
              <w:del w:id="68" w:author="Anne Grethe Gabrielsen" w:date="2018-02-19T12:59:00Z"/>
              <w:rFonts w:ascii="Times New Roman" w:hAnsi="Times New Roman" w:cs="Times New Roman"/>
              <w:b/>
            </w:rPr>
          </w:rPrChange>
        </w:rPr>
      </w:pPr>
      <w:r w:rsidRPr="00833460">
        <w:rPr>
          <w:rFonts w:ascii="Verdana" w:hAnsi="Verdana" w:cs="Times New Roman"/>
          <w:b/>
          <w:sz w:val="24"/>
          <w:rPrChange w:id="69" w:author="Anne Grethe Gabrielsen" w:date="2018-02-19T13:03:00Z">
            <w:rPr>
              <w:rFonts w:ascii="Times New Roman" w:hAnsi="Times New Roman" w:cs="Times New Roman"/>
              <w:b/>
            </w:rPr>
          </w:rPrChange>
        </w:rPr>
        <w:t>SAK 2:</w:t>
      </w:r>
      <w:ins w:id="70" w:author="Anne Grethe Gabrielsen" w:date="2018-02-19T12:59:00Z">
        <w:r w:rsidR="002E1B24">
          <w:rPr>
            <w:rFonts w:ascii="Verdana" w:hAnsi="Verdana" w:cs="Times New Roman"/>
            <w:sz w:val="20"/>
          </w:rPr>
          <w:br/>
        </w:r>
      </w:ins>
    </w:p>
    <w:p w14:paraId="489D207F" w14:textId="2835AAA6" w:rsidR="00EB5E39" w:rsidRPr="00DF681F" w:rsidRDefault="00807EFB" w:rsidP="00682AE8">
      <w:pPr>
        <w:rPr>
          <w:rFonts w:ascii="Verdana" w:hAnsi="Verdana" w:cs="Times New Roman"/>
          <w:sz w:val="20"/>
          <w:rPrChange w:id="71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72" w:author="Anne Grethe Gabrielsen" w:date="2018-02-19T12:58:00Z">
            <w:rPr>
              <w:rFonts w:ascii="Times New Roman" w:hAnsi="Times New Roman" w:cs="Times New Roman"/>
            </w:rPr>
          </w:rPrChange>
        </w:rPr>
        <w:t>Holum</w:t>
      </w:r>
      <w:r w:rsidR="009967F4" w:rsidRPr="00DF681F">
        <w:rPr>
          <w:rFonts w:ascii="Verdana" w:hAnsi="Verdana" w:cs="Times New Roman"/>
          <w:sz w:val="20"/>
          <w:rPrChange w:id="73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Pr="00DF681F">
        <w:rPr>
          <w:rFonts w:ascii="Verdana" w:hAnsi="Verdana" w:cs="Times New Roman"/>
          <w:sz w:val="20"/>
          <w:rPrChange w:id="7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skog Vel har prosjektert og lagt planer for </w:t>
      </w:r>
      <w:r w:rsidR="005B66B1" w:rsidRPr="00DF681F">
        <w:rPr>
          <w:rFonts w:ascii="Verdana" w:hAnsi="Verdana" w:cs="Times New Roman"/>
          <w:sz w:val="20"/>
          <w:rPrChange w:id="75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en familie- og aktivitetspark og </w:t>
      </w:r>
      <w:r w:rsidR="009D66EF" w:rsidRPr="00DF681F">
        <w:rPr>
          <w:rFonts w:ascii="Verdana" w:hAnsi="Verdana" w:cs="Times New Roman"/>
          <w:sz w:val="20"/>
          <w:rPrChange w:id="7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Skillebekk Vel </w:t>
      </w:r>
      <w:r w:rsidR="00656F1F" w:rsidRPr="00DF681F">
        <w:rPr>
          <w:rFonts w:ascii="Verdana" w:hAnsi="Verdana" w:cs="Times New Roman"/>
          <w:sz w:val="20"/>
          <w:rPrChange w:id="7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har vært i dialog med </w:t>
      </w:r>
      <w:r w:rsidR="005B66B1" w:rsidRPr="00DF681F">
        <w:rPr>
          <w:rFonts w:ascii="Verdana" w:hAnsi="Verdana" w:cs="Times New Roman"/>
          <w:sz w:val="20"/>
          <w:rPrChange w:id="78" w:author="Anne Grethe Gabrielsen" w:date="2018-02-19T12:58:00Z">
            <w:rPr>
              <w:rFonts w:ascii="Times New Roman" w:hAnsi="Times New Roman" w:cs="Times New Roman"/>
            </w:rPr>
          </w:rPrChange>
        </w:rPr>
        <w:t>dem</w:t>
      </w:r>
      <w:r w:rsidR="003C3E6C" w:rsidRPr="00DF681F">
        <w:rPr>
          <w:rFonts w:ascii="Verdana" w:hAnsi="Verdana" w:cs="Times New Roman"/>
          <w:sz w:val="20"/>
          <w:rPrChange w:id="79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om en felles park</w:t>
      </w:r>
      <w:r w:rsidR="005B66B1" w:rsidRPr="00DF681F">
        <w:rPr>
          <w:rFonts w:ascii="Verdana" w:hAnsi="Verdana" w:cs="Times New Roman"/>
          <w:sz w:val="20"/>
          <w:rPrChange w:id="80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  <w:r w:rsidR="00656F1F" w:rsidRPr="00DF681F">
        <w:rPr>
          <w:rFonts w:ascii="Verdana" w:hAnsi="Verdana" w:cs="Times New Roman"/>
          <w:sz w:val="20"/>
          <w:rPrChange w:id="8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Bidrag fra Skillebekk </w:t>
      </w:r>
      <w:r w:rsidR="0012487E" w:rsidRPr="00DF681F">
        <w:rPr>
          <w:rFonts w:ascii="Verdana" w:hAnsi="Verdana" w:cs="Times New Roman"/>
          <w:sz w:val="20"/>
          <w:rPrChange w:id="82" w:author="Anne Grethe Gabrielsen" w:date="2018-02-19T12:58:00Z">
            <w:rPr>
              <w:rFonts w:ascii="Times New Roman" w:hAnsi="Times New Roman" w:cs="Times New Roman"/>
            </w:rPr>
          </w:rPrChange>
        </w:rPr>
        <w:t>V</w:t>
      </w:r>
      <w:r w:rsidR="00656F1F" w:rsidRPr="00DF681F">
        <w:rPr>
          <w:rFonts w:ascii="Verdana" w:hAnsi="Verdana" w:cs="Times New Roman"/>
          <w:sz w:val="20"/>
          <w:rPrChange w:id="83" w:author="Anne Grethe Gabrielsen" w:date="2018-02-19T12:58:00Z">
            <w:rPr>
              <w:rFonts w:ascii="Times New Roman" w:hAnsi="Times New Roman" w:cs="Times New Roman"/>
            </w:rPr>
          </w:rPrChange>
        </w:rPr>
        <w:t>el er estimert til 100.000</w:t>
      </w:r>
      <w:r w:rsidR="0093672B" w:rsidRPr="00DF681F">
        <w:rPr>
          <w:rFonts w:ascii="Verdana" w:hAnsi="Verdana" w:cs="Times New Roman"/>
          <w:sz w:val="20"/>
          <w:rPrChange w:id="8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kr</w:t>
      </w:r>
      <w:r w:rsidR="00F8623E" w:rsidRPr="00DF681F">
        <w:rPr>
          <w:rFonts w:ascii="Verdana" w:hAnsi="Verdana" w:cs="Times New Roman"/>
          <w:sz w:val="20"/>
          <w:rPrChange w:id="85" w:author="Anne Grethe Gabrielsen" w:date="2018-02-19T12:58:00Z">
            <w:rPr>
              <w:rFonts w:ascii="Times New Roman" w:hAnsi="Times New Roman" w:cs="Times New Roman"/>
            </w:rPr>
          </w:rPrChange>
        </w:rPr>
        <w:t>oner</w:t>
      </w:r>
      <w:r w:rsidR="0012487E" w:rsidRPr="00DF681F">
        <w:rPr>
          <w:rFonts w:ascii="Verdana" w:hAnsi="Verdana" w:cs="Times New Roman"/>
          <w:sz w:val="20"/>
          <w:rPrChange w:id="8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. </w:t>
      </w:r>
      <w:r w:rsidR="00656F1F" w:rsidRPr="00DF681F">
        <w:rPr>
          <w:rFonts w:ascii="Verdana" w:hAnsi="Verdana" w:cs="Times New Roman"/>
          <w:sz w:val="20"/>
          <w:rPrChange w:id="87" w:author="Anne Grethe Gabrielsen" w:date="2018-02-19T12:58:00Z">
            <w:rPr>
              <w:rFonts w:ascii="Times New Roman" w:hAnsi="Times New Roman" w:cs="Times New Roman"/>
            </w:rPr>
          </w:rPrChange>
        </w:rPr>
        <w:t>Detaljer vedr</w:t>
      </w:r>
      <w:r w:rsidR="0093672B" w:rsidRPr="00DF681F">
        <w:rPr>
          <w:rFonts w:ascii="Verdana" w:hAnsi="Verdana" w:cs="Times New Roman"/>
          <w:sz w:val="20"/>
          <w:rPrChange w:id="88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  <w:r w:rsidR="00656F1F" w:rsidRPr="00DF681F">
        <w:rPr>
          <w:rFonts w:ascii="Verdana" w:hAnsi="Verdana" w:cs="Times New Roman"/>
          <w:sz w:val="20"/>
          <w:rPrChange w:id="89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saken blir presentert på årsmøte. </w:t>
      </w:r>
    </w:p>
    <w:p w14:paraId="4EF48BA4" w14:textId="4FB8917A" w:rsidR="0045644F" w:rsidRPr="00DF681F" w:rsidDel="002E1B24" w:rsidRDefault="0045644F" w:rsidP="00682AE8">
      <w:pPr>
        <w:rPr>
          <w:del w:id="90" w:author="Anne Grethe Gabrielsen" w:date="2018-02-19T12:59:00Z"/>
          <w:rFonts w:ascii="Verdana" w:hAnsi="Verdana" w:cs="Times New Roman"/>
          <w:b/>
          <w:sz w:val="20"/>
          <w:rPrChange w:id="91" w:author="Anne Grethe Gabrielsen" w:date="2018-02-19T12:58:00Z">
            <w:rPr>
              <w:del w:id="92" w:author="Anne Grethe Gabrielsen" w:date="2018-02-19T12:59:00Z"/>
              <w:rFonts w:ascii="Times New Roman" w:hAnsi="Times New Roman" w:cs="Times New Roman"/>
              <w:b/>
            </w:rPr>
          </w:rPrChange>
        </w:rPr>
      </w:pPr>
      <w:r w:rsidRPr="00833460">
        <w:rPr>
          <w:rFonts w:ascii="Verdana" w:hAnsi="Verdana" w:cs="Times New Roman"/>
          <w:b/>
          <w:sz w:val="24"/>
          <w:rPrChange w:id="93" w:author="Anne Grethe Gabrielsen" w:date="2018-02-19T13:03:00Z">
            <w:rPr>
              <w:rFonts w:ascii="Times New Roman" w:hAnsi="Times New Roman" w:cs="Times New Roman"/>
              <w:b/>
            </w:rPr>
          </w:rPrChange>
        </w:rPr>
        <w:t>SAK 3:</w:t>
      </w:r>
      <w:ins w:id="94" w:author="Anne Grethe Gabrielsen" w:date="2018-02-19T12:59:00Z">
        <w:r w:rsidR="002E1B24">
          <w:rPr>
            <w:rFonts w:ascii="Verdana" w:hAnsi="Verdana" w:cs="Times New Roman"/>
            <w:sz w:val="20"/>
          </w:rPr>
          <w:br/>
        </w:r>
      </w:ins>
    </w:p>
    <w:p w14:paraId="169DF4D0" w14:textId="4389A4F9" w:rsidR="0045644F" w:rsidRPr="00DF681F" w:rsidRDefault="0045644F" w:rsidP="00682AE8">
      <w:pPr>
        <w:rPr>
          <w:rFonts w:ascii="Verdana" w:hAnsi="Verdana" w:cs="Times New Roman"/>
          <w:sz w:val="20"/>
          <w:rPrChange w:id="95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96" w:author="Anne Grethe Gabrielsen" w:date="2018-02-19T12:58:00Z">
            <w:rPr>
              <w:rFonts w:ascii="Times New Roman" w:hAnsi="Times New Roman" w:cs="Times New Roman"/>
            </w:rPr>
          </w:rPrChange>
        </w:rPr>
        <w:t>Øke medlemsavgiften fra 300</w:t>
      </w:r>
      <w:r w:rsidR="0093672B" w:rsidRPr="00DF681F">
        <w:rPr>
          <w:rFonts w:ascii="Verdana" w:hAnsi="Verdana" w:cs="Times New Roman"/>
          <w:sz w:val="20"/>
          <w:rPrChange w:id="9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kr</w:t>
      </w:r>
      <w:r w:rsidR="00F8623E" w:rsidRPr="00DF681F">
        <w:rPr>
          <w:rFonts w:ascii="Verdana" w:hAnsi="Verdana" w:cs="Times New Roman"/>
          <w:sz w:val="20"/>
          <w:rPrChange w:id="98" w:author="Anne Grethe Gabrielsen" w:date="2018-02-19T12:58:00Z">
            <w:rPr>
              <w:rFonts w:ascii="Times New Roman" w:hAnsi="Times New Roman" w:cs="Times New Roman"/>
            </w:rPr>
          </w:rPrChange>
        </w:rPr>
        <w:t>oner</w:t>
      </w:r>
      <w:r w:rsidRPr="00DF681F">
        <w:rPr>
          <w:rFonts w:ascii="Verdana" w:hAnsi="Verdana" w:cs="Times New Roman"/>
          <w:sz w:val="20"/>
          <w:rPrChange w:id="99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til 350</w:t>
      </w:r>
      <w:r w:rsidR="0093672B" w:rsidRPr="00DF681F">
        <w:rPr>
          <w:rFonts w:ascii="Verdana" w:hAnsi="Verdana" w:cs="Times New Roman"/>
          <w:sz w:val="20"/>
          <w:rPrChange w:id="100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kr</w:t>
      </w:r>
      <w:r w:rsidR="00F8623E" w:rsidRPr="00DF681F">
        <w:rPr>
          <w:rFonts w:ascii="Verdana" w:hAnsi="Verdana" w:cs="Times New Roman"/>
          <w:sz w:val="20"/>
          <w:rPrChange w:id="101" w:author="Anne Grethe Gabrielsen" w:date="2018-02-19T12:58:00Z">
            <w:rPr>
              <w:rFonts w:ascii="Times New Roman" w:hAnsi="Times New Roman" w:cs="Times New Roman"/>
            </w:rPr>
          </w:rPrChange>
        </w:rPr>
        <w:t>oner</w:t>
      </w:r>
      <w:r w:rsidRPr="00DF681F">
        <w:rPr>
          <w:rFonts w:ascii="Verdana" w:hAnsi="Verdana" w:cs="Times New Roman"/>
          <w:sz w:val="20"/>
          <w:rPrChange w:id="102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. </w:t>
      </w:r>
      <w:r w:rsidR="0063478A" w:rsidRPr="00DF681F">
        <w:rPr>
          <w:rFonts w:ascii="Verdana" w:hAnsi="Verdana" w:cs="Times New Roman"/>
          <w:sz w:val="20"/>
          <w:rPrChange w:id="103" w:author="Anne Grethe Gabrielsen" w:date="2018-02-19T12:58:00Z">
            <w:rPr>
              <w:rFonts w:ascii="Times New Roman" w:hAnsi="Times New Roman" w:cs="Times New Roman"/>
            </w:rPr>
          </w:rPrChange>
        </w:rPr>
        <w:t>A</w:t>
      </w:r>
      <w:r w:rsidRPr="00DF681F">
        <w:rPr>
          <w:rFonts w:ascii="Verdana" w:hAnsi="Verdana" w:cs="Times New Roman"/>
          <w:sz w:val="20"/>
          <w:rPrChange w:id="10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vgiften </w:t>
      </w:r>
      <w:r w:rsidR="0093672B" w:rsidRPr="00DF681F">
        <w:rPr>
          <w:rFonts w:ascii="Verdana" w:hAnsi="Verdana" w:cs="Times New Roman"/>
          <w:sz w:val="20"/>
          <w:rPrChange w:id="105" w:author="Anne Grethe Gabrielsen" w:date="2018-02-19T12:58:00Z">
            <w:rPr>
              <w:rFonts w:ascii="Times New Roman" w:hAnsi="Times New Roman" w:cs="Times New Roman"/>
            </w:rPr>
          </w:rPrChange>
        </w:rPr>
        <w:t>har ikke vært</w:t>
      </w:r>
      <w:r w:rsidRPr="00DF681F">
        <w:rPr>
          <w:rFonts w:ascii="Verdana" w:hAnsi="Verdana" w:cs="Times New Roman"/>
          <w:sz w:val="20"/>
          <w:rPrChange w:id="10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økt </w:t>
      </w:r>
      <w:r w:rsidR="0063478A" w:rsidRPr="00DF681F">
        <w:rPr>
          <w:rFonts w:ascii="Verdana" w:hAnsi="Verdana" w:cs="Times New Roman"/>
          <w:sz w:val="20"/>
          <w:rPrChange w:id="107" w:author="Anne Grethe Gabrielsen" w:date="2018-02-19T12:58:00Z">
            <w:rPr>
              <w:rFonts w:ascii="Times New Roman" w:hAnsi="Times New Roman" w:cs="Times New Roman"/>
            </w:rPr>
          </w:rPrChange>
        </w:rPr>
        <w:t>siden 2014</w:t>
      </w:r>
      <w:r w:rsidRPr="00DF681F">
        <w:rPr>
          <w:rFonts w:ascii="Verdana" w:hAnsi="Verdana" w:cs="Times New Roman"/>
          <w:sz w:val="20"/>
          <w:rPrChange w:id="10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og enkelte aktiviteter kan kreve mer i fremtiden</w:t>
      </w:r>
      <w:r w:rsidR="00A608A2" w:rsidRPr="00DF681F">
        <w:rPr>
          <w:rFonts w:ascii="Verdana" w:hAnsi="Verdana" w:cs="Times New Roman"/>
          <w:sz w:val="20"/>
          <w:rPrChange w:id="109" w:author="Anne Grethe Gabrielsen" w:date="2018-02-19T12:58:00Z">
            <w:rPr>
              <w:rFonts w:ascii="Times New Roman" w:hAnsi="Times New Roman" w:cs="Times New Roman"/>
            </w:rPr>
          </w:rPrChange>
        </w:rPr>
        <w:t>,</w:t>
      </w:r>
      <w:r w:rsidRPr="00DF681F">
        <w:rPr>
          <w:rFonts w:ascii="Verdana" w:hAnsi="Verdana" w:cs="Times New Roman"/>
          <w:sz w:val="20"/>
          <w:rPrChange w:id="110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som eksempel snegledugnad</w:t>
      </w:r>
      <w:r w:rsidR="00A85960" w:rsidRPr="00DF681F">
        <w:rPr>
          <w:rFonts w:ascii="Verdana" w:hAnsi="Verdana" w:cs="Times New Roman"/>
          <w:sz w:val="20"/>
          <w:rPrChange w:id="111" w:author="Anne Grethe Gabrielsen" w:date="2018-02-19T12:58:00Z">
            <w:rPr>
              <w:rFonts w:ascii="Times New Roman" w:hAnsi="Times New Roman" w:cs="Times New Roman"/>
            </w:rPr>
          </w:rPrChange>
        </w:rPr>
        <w:t>er</w:t>
      </w:r>
      <w:r w:rsidR="000F3723" w:rsidRPr="00DF681F">
        <w:rPr>
          <w:rFonts w:ascii="Verdana" w:hAnsi="Verdana" w:cs="Times New Roman"/>
          <w:sz w:val="20"/>
          <w:rPrChange w:id="112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. </w:t>
      </w:r>
      <w:r w:rsidR="0063478A" w:rsidRPr="00DF681F">
        <w:rPr>
          <w:rFonts w:ascii="Verdana" w:hAnsi="Verdana" w:cs="Times New Roman"/>
          <w:sz w:val="20"/>
          <w:rPrChange w:id="113" w:author="Anne Grethe Gabrielsen" w:date="2018-02-19T12:58:00Z">
            <w:rPr>
              <w:rFonts w:ascii="Times New Roman" w:hAnsi="Times New Roman" w:cs="Times New Roman"/>
            </w:rPr>
          </w:rPrChange>
        </w:rPr>
        <w:t>(</w:t>
      </w:r>
      <w:r w:rsidR="000F3723" w:rsidRPr="00DF681F">
        <w:rPr>
          <w:rFonts w:ascii="Verdana" w:hAnsi="Verdana" w:cs="Times New Roman"/>
          <w:sz w:val="20"/>
          <w:rPrChange w:id="11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Kontingenten var </w:t>
      </w:r>
      <w:r w:rsidR="0093672B" w:rsidRPr="00DF681F">
        <w:rPr>
          <w:rFonts w:ascii="Verdana" w:hAnsi="Verdana" w:cs="Times New Roman"/>
          <w:sz w:val="20"/>
          <w:rPrChange w:id="115" w:author="Anne Grethe Gabrielsen" w:date="2018-02-19T12:58:00Z">
            <w:rPr>
              <w:rFonts w:ascii="Times New Roman" w:hAnsi="Times New Roman" w:cs="Times New Roman"/>
            </w:rPr>
          </w:rPrChange>
        </w:rPr>
        <w:t>på</w:t>
      </w:r>
      <w:r w:rsidR="00A608A2" w:rsidRPr="00DF681F">
        <w:rPr>
          <w:rFonts w:ascii="Verdana" w:hAnsi="Verdana" w:cs="Times New Roman"/>
          <w:sz w:val="20"/>
          <w:rPrChange w:id="11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="000F3723" w:rsidRPr="00DF681F">
        <w:rPr>
          <w:rFonts w:ascii="Verdana" w:hAnsi="Verdana" w:cs="Times New Roman"/>
          <w:sz w:val="20"/>
          <w:rPrChange w:id="117" w:author="Anne Grethe Gabrielsen" w:date="2018-02-19T12:58:00Z">
            <w:rPr>
              <w:rFonts w:ascii="Times New Roman" w:hAnsi="Times New Roman" w:cs="Times New Roman"/>
            </w:rPr>
          </w:rPrChange>
        </w:rPr>
        <w:t>200</w:t>
      </w:r>
      <w:r w:rsidR="0093672B" w:rsidRPr="00DF681F">
        <w:rPr>
          <w:rFonts w:ascii="Verdana" w:hAnsi="Verdana" w:cs="Times New Roman"/>
          <w:sz w:val="20"/>
          <w:rPrChange w:id="11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kr</w:t>
      </w:r>
      <w:r w:rsidR="00F8623E" w:rsidRPr="00DF681F">
        <w:rPr>
          <w:rFonts w:ascii="Verdana" w:hAnsi="Verdana" w:cs="Times New Roman"/>
          <w:sz w:val="20"/>
          <w:rPrChange w:id="119" w:author="Anne Grethe Gabrielsen" w:date="2018-02-19T12:58:00Z">
            <w:rPr>
              <w:rFonts w:ascii="Times New Roman" w:hAnsi="Times New Roman" w:cs="Times New Roman"/>
            </w:rPr>
          </w:rPrChange>
        </w:rPr>
        <w:t>oner</w:t>
      </w:r>
      <w:r w:rsidR="00A608A2" w:rsidRPr="00DF681F">
        <w:rPr>
          <w:rFonts w:ascii="Verdana" w:hAnsi="Verdana" w:cs="Times New Roman"/>
          <w:sz w:val="20"/>
          <w:rPrChange w:id="120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="000F3723" w:rsidRPr="00DF681F">
        <w:rPr>
          <w:rFonts w:ascii="Verdana" w:hAnsi="Verdana" w:cs="Times New Roman"/>
          <w:sz w:val="20"/>
          <w:rPrChange w:id="121" w:author="Anne Grethe Gabrielsen" w:date="2018-02-19T12:58:00Z">
            <w:rPr>
              <w:rFonts w:ascii="Times New Roman" w:hAnsi="Times New Roman" w:cs="Times New Roman"/>
            </w:rPr>
          </w:rPrChange>
        </w:rPr>
        <w:t>fra 2011 t</w:t>
      </w:r>
      <w:r w:rsidR="00A608A2" w:rsidRPr="00DF681F">
        <w:rPr>
          <w:rFonts w:ascii="Verdana" w:hAnsi="Verdana" w:cs="Times New Roman"/>
          <w:sz w:val="20"/>
          <w:rPrChange w:id="122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  <w:r w:rsidR="000F3723" w:rsidRPr="00DF681F">
        <w:rPr>
          <w:rFonts w:ascii="Verdana" w:hAnsi="Verdana" w:cs="Times New Roman"/>
          <w:sz w:val="20"/>
          <w:rPrChange w:id="123" w:author="Anne Grethe Gabrielsen" w:date="2018-02-19T12:58:00Z">
            <w:rPr>
              <w:rFonts w:ascii="Times New Roman" w:hAnsi="Times New Roman" w:cs="Times New Roman"/>
            </w:rPr>
          </w:rPrChange>
        </w:rPr>
        <w:t>o</w:t>
      </w:r>
      <w:r w:rsidR="00A608A2" w:rsidRPr="00DF681F">
        <w:rPr>
          <w:rFonts w:ascii="Verdana" w:hAnsi="Verdana" w:cs="Times New Roman"/>
          <w:sz w:val="20"/>
          <w:rPrChange w:id="124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  <w:r w:rsidR="000F3723" w:rsidRPr="00DF681F">
        <w:rPr>
          <w:rFonts w:ascii="Verdana" w:hAnsi="Verdana" w:cs="Times New Roman"/>
          <w:sz w:val="20"/>
          <w:rPrChange w:id="125" w:author="Anne Grethe Gabrielsen" w:date="2018-02-19T12:58:00Z">
            <w:rPr>
              <w:rFonts w:ascii="Times New Roman" w:hAnsi="Times New Roman" w:cs="Times New Roman"/>
            </w:rPr>
          </w:rPrChange>
        </w:rPr>
        <w:t>m</w:t>
      </w:r>
      <w:r w:rsidR="00A608A2" w:rsidRPr="00DF681F">
        <w:rPr>
          <w:rFonts w:ascii="Verdana" w:hAnsi="Verdana" w:cs="Times New Roman"/>
          <w:sz w:val="20"/>
          <w:rPrChange w:id="126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  <w:r w:rsidR="000F3723" w:rsidRPr="00DF681F">
        <w:rPr>
          <w:rFonts w:ascii="Verdana" w:hAnsi="Verdana" w:cs="Times New Roman"/>
          <w:sz w:val="20"/>
          <w:rPrChange w:id="12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2013. </w:t>
      </w:r>
      <w:r w:rsidR="00A608A2" w:rsidRPr="00DF681F">
        <w:rPr>
          <w:rFonts w:ascii="Verdana" w:hAnsi="Verdana" w:cs="Times New Roman"/>
          <w:sz w:val="20"/>
          <w:rPrChange w:id="128" w:author="Anne Grethe Gabrielsen" w:date="2018-02-19T12:58:00Z">
            <w:rPr>
              <w:rFonts w:ascii="Times New Roman" w:hAnsi="Times New Roman" w:cs="Times New Roman"/>
            </w:rPr>
          </w:rPrChange>
        </w:rPr>
        <w:t>I 2014 økte avgiften til 300 kr</w:t>
      </w:r>
      <w:r w:rsidR="00F8623E" w:rsidRPr="00DF681F">
        <w:rPr>
          <w:rFonts w:ascii="Verdana" w:hAnsi="Verdana" w:cs="Times New Roman"/>
          <w:sz w:val="20"/>
          <w:rPrChange w:id="129" w:author="Anne Grethe Gabrielsen" w:date="2018-02-19T12:58:00Z">
            <w:rPr>
              <w:rFonts w:ascii="Times New Roman" w:hAnsi="Times New Roman" w:cs="Times New Roman"/>
            </w:rPr>
          </w:rPrChange>
        </w:rPr>
        <w:t>oner</w:t>
      </w:r>
      <w:r w:rsidR="00A608A2" w:rsidRPr="00DF681F">
        <w:rPr>
          <w:rFonts w:ascii="Verdana" w:hAnsi="Verdana" w:cs="Times New Roman"/>
          <w:sz w:val="20"/>
          <w:rPrChange w:id="130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  <w:r w:rsidR="0063478A" w:rsidRPr="00DF681F">
        <w:rPr>
          <w:rFonts w:ascii="Verdana" w:hAnsi="Verdana" w:cs="Times New Roman"/>
          <w:sz w:val="20"/>
          <w:rPrChange w:id="131" w:author="Anne Grethe Gabrielsen" w:date="2018-02-19T12:58:00Z">
            <w:rPr>
              <w:rFonts w:ascii="Times New Roman" w:hAnsi="Times New Roman" w:cs="Times New Roman"/>
            </w:rPr>
          </w:rPrChange>
        </w:rPr>
        <w:t>)</w:t>
      </w:r>
    </w:p>
    <w:p w14:paraId="44C5880F" w14:textId="0525DA6E" w:rsidR="00682AE8" w:rsidRPr="00DF681F" w:rsidRDefault="006E1EBA" w:rsidP="00682AE8">
      <w:pPr>
        <w:rPr>
          <w:rFonts w:ascii="Verdana" w:hAnsi="Verdana" w:cs="Times New Roman"/>
          <w:b/>
          <w:sz w:val="20"/>
          <w:rPrChange w:id="132" w:author="Anne Grethe Gabrielsen" w:date="2018-02-19T12:58:00Z">
            <w:rPr>
              <w:rFonts w:ascii="Times New Roman" w:hAnsi="Times New Roman" w:cs="Times New Roman"/>
              <w:b/>
            </w:rPr>
          </w:rPrChange>
        </w:rPr>
      </w:pPr>
      <w:r w:rsidRPr="00DF681F">
        <w:rPr>
          <w:rFonts w:ascii="Verdana" w:hAnsi="Verdana" w:cs="Times New Roman"/>
          <w:b/>
          <w:sz w:val="20"/>
          <w:rPrChange w:id="133" w:author="Anne Grethe Gabrielsen" w:date="2018-02-19T12:58:00Z">
            <w:rPr>
              <w:rFonts w:ascii="Times New Roman" w:hAnsi="Times New Roman" w:cs="Times New Roman"/>
              <w:b/>
            </w:rPr>
          </w:rPrChange>
        </w:rPr>
        <w:br/>
      </w:r>
      <w:ins w:id="134" w:author="Anne Grethe Gabrielsen" w:date="2018-02-19T13:00:00Z">
        <w:r w:rsidR="002E1B24">
          <w:rPr>
            <w:rFonts w:ascii="Verdana" w:hAnsi="Verdana" w:cs="Times New Roman"/>
            <w:b/>
            <w:sz w:val="20"/>
          </w:rPr>
          <w:br/>
        </w:r>
      </w:ins>
      <w:r w:rsidR="00A0729D" w:rsidRPr="00833460">
        <w:rPr>
          <w:rFonts w:ascii="Verdana" w:hAnsi="Verdana" w:cs="Times New Roman"/>
          <w:b/>
          <w:sz w:val="24"/>
          <w:rPrChange w:id="135" w:author="Anne Grethe Gabrielsen" w:date="2018-02-19T13:02:00Z">
            <w:rPr>
              <w:rFonts w:ascii="Times New Roman" w:hAnsi="Times New Roman" w:cs="Times New Roman"/>
              <w:b/>
            </w:rPr>
          </w:rPrChange>
        </w:rPr>
        <w:t>VALG 2018</w:t>
      </w:r>
    </w:p>
    <w:p w14:paraId="69017FA3" w14:textId="1F597E93" w:rsidR="00682AE8" w:rsidRPr="00DF681F" w:rsidRDefault="00682AE8" w:rsidP="00682AE8">
      <w:pPr>
        <w:rPr>
          <w:rFonts w:ascii="Verdana" w:hAnsi="Verdana" w:cs="Times New Roman"/>
          <w:sz w:val="20"/>
          <w:rPrChange w:id="136" w:author="Anne Grethe Gabrielsen" w:date="2018-02-19T12:58:00Z">
            <w:rPr>
              <w:rFonts w:ascii="Times New Roman" w:hAnsi="Times New Roman" w:cs="Times New Roman"/>
            </w:rPr>
          </w:rPrChange>
        </w:rPr>
      </w:pPr>
      <w:bookmarkStart w:id="137" w:name="_GoBack"/>
      <w:proofErr w:type="gramStart"/>
      <w:r w:rsidRPr="00833460">
        <w:rPr>
          <w:rFonts w:ascii="Verdana" w:hAnsi="Verdana" w:cs="Times New Roman"/>
          <w:b/>
          <w:u w:val="single"/>
          <w:rPrChange w:id="138" w:author="Anne Grethe Gabrielsen" w:date="2018-02-19T13:02:00Z">
            <w:rPr>
              <w:rFonts w:ascii="Times New Roman" w:hAnsi="Times New Roman" w:cs="Times New Roman"/>
              <w:b/>
              <w:u w:val="single"/>
            </w:rPr>
          </w:rPrChange>
        </w:rPr>
        <w:t>Sekretær:</w:t>
      </w:r>
      <w:bookmarkEnd w:id="137"/>
      <w:ins w:id="139" w:author="Anne Grethe Gabrielsen" w:date="2018-02-19T13:00:00Z">
        <w:r w:rsidR="002E1B24">
          <w:rPr>
            <w:rFonts w:ascii="Verdana" w:hAnsi="Verdana" w:cs="Times New Roman"/>
            <w:sz w:val="20"/>
          </w:rPr>
          <w:br/>
        </w:r>
      </w:ins>
      <w:del w:id="140" w:author="Anne Grethe Gabrielsen" w:date="2018-02-19T13:00:00Z">
        <w:r w:rsidRPr="00DF681F" w:rsidDel="002E1B24">
          <w:rPr>
            <w:rFonts w:ascii="Verdana" w:hAnsi="Verdana" w:cs="Times New Roman"/>
            <w:sz w:val="20"/>
            <w:rPrChange w:id="141" w:author="Anne Grethe Gabrielsen" w:date="2018-02-19T12:58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DF681F">
        <w:rPr>
          <w:rFonts w:ascii="Verdana" w:hAnsi="Verdana" w:cs="Times New Roman"/>
          <w:sz w:val="20"/>
          <w:rPrChange w:id="142" w:author="Anne Grethe Gabrielsen" w:date="2018-02-19T12:58:00Z">
            <w:rPr>
              <w:rFonts w:ascii="Times New Roman" w:hAnsi="Times New Roman" w:cs="Times New Roman"/>
            </w:rPr>
          </w:rPrChange>
        </w:rPr>
        <w:t>Oppgav</w:t>
      </w:r>
      <w:r w:rsidR="00F04E80" w:rsidRPr="00DF681F">
        <w:rPr>
          <w:rFonts w:ascii="Verdana" w:hAnsi="Verdana" w:cs="Times New Roman"/>
          <w:sz w:val="20"/>
          <w:rPrChange w:id="143" w:author="Anne Grethe Gabrielsen" w:date="2018-02-19T12:58:00Z">
            <w:rPr>
              <w:rFonts w:ascii="Times New Roman" w:hAnsi="Times New Roman" w:cs="Times New Roman"/>
            </w:rPr>
          </w:rPrChange>
        </w:rPr>
        <w:t>en</w:t>
      </w:r>
      <w:proofErr w:type="gramEnd"/>
      <w:r w:rsidR="00F04E80" w:rsidRPr="00DF681F">
        <w:rPr>
          <w:rFonts w:ascii="Verdana" w:hAnsi="Verdana" w:cs="Times New Roman"/>
          <w:sz w:val="20"/>
          <w:rPrChange w:id="14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vil være </w:t>
      </w:r>
      <w:r w:rsidR="00030D17" w:rsidRPr="00DF681F">
        <w:rPr>
          <w:rFonts w:ascii="Verdana" w:hAnsi="Verdana" w:cs="Times New Roman"/>
          <w:sz w:val="20"/>
          <w:rPrChange w:id="145" w:author="Anne Grethe Gabrielsen" w:date="2018-02-19T12:58:00Z">
            <w:rPr>
              <w:rFonts w:ascii="Times New Roman" w:hAnsi="Times New Roman" w:cs="Times New Roman"/>
            </w:rPr>
          </w:rPrChange>
        </w:rPr>
        <w:t>å referere</w:t>
      </w:r>
      <w:r w:rsidR="00F04E80" w:rsidRPr="00DF681F">
        <w:rPr>
          <w:rFonts w:ascii="Verdana" w:hAnsi="Verdana" w:cs="Times New Roman"/>
          <w:sz w:val="20"/>
          <w:rPrChange w:id="14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f</w:t>
      </w:r>
      <w:r w:rsidR="00796E8A" w:rsidRPr="00DF681F">
        <w:rPr>
          <w:rFonts w:ascii="Verdana" w:hAnsi="Verdana" w:cs="Times New Roman"/>
          <w:sz w:val="20"/>
          <w:rPrChange w:id="147" w:author="Anne Grethe Gabrielsen" w:date="2018-02-19T12:58:00Z">
            <w:rPr>
              <w:rFonts w:ascii="Times New Roman" w:hAnsi="Times New Roman" w:cs="Times New Roman"/>
            </w:rPr>
          </w:rPrChange>
        </w:rPr>
        <w:t>ra</w:t>
      </w:r>
      <w:r w:rsidR="00F04E80" w:rsidRPr="00DF681F">
        <w:rPr>
          <w:rFonts w:ascii="Verdana" w:hAnsi="Verdana" w:cs="Times New Roman"/>
          <w:sz w:val="20"/>
          <w:rPrChange w:id="14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styremøte</w:t>
      </w:r>
      <w:r w:rsidR="004F4487" w:rsidRPr="00DF681F">
        <w:rPr>
          <w:rFonts w:ascii="Verdana" w:hAnsi="Verdana" w:cs="Times New Roman"/>
          <w:sz w:val="20"/>
          <w:rPrChange w:id="149" w:author="Anne Grethe Gabrielsen" w:date="2018-02-19T12:58:00Z">
            <w:rPr>
              <w:rFonts w:ascii="Times New Roman" w:hAnsi="Times New Roman" w:cs="Times New Roman"/>
            </w:rPr>
          </w:rPrChange>
        </w:rPr>
        <w:t>r</w:t>
      </w:r>
      <w:r w:rsidRPr="00DF681F">
        <w:rPr>
          <w:rFonts w:ascii="Verdana" w:hAnsi="Verdana" w:cs="Times New Roman"/>
          <w:sz w:val="20"/>
          <w:rPrChange w:id="150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og legge til rette for innkalling til styremøte</w:t>
      </w:r>
      <w:r w:rsidR="004F4487" w:rsidRPr="00DF681F">
        <w:rPr>
          <w:rFonts w:ascii="Verdana" w:hAnsi="Verdana" w:cs="Times New Roman"/>
          <w:sz w:val="20"/>
          <w:rPrChange w:id="151" w:author="Anne Grethe Gabrielsen" w:date="2018-02-19T12:58:00Z">
            <w:rPr>
              <w:rFonts w:ascii="Times New Roman" w:hAnsi="Times New Roman" w:cs="Times New Roman"/>
            </w:rPr>
          </w:rPrChange>
        </w:rPr>
        <w:t>r</w:t>
      </w:r>
      <w:r w:rsidR="00F04E80" w:rsidRPr="00DF681F">
        <w:rPr>
          <w:rFonts w:ascii="Verdana" w:hAnsi="Verdana" w:cs="Times New Roman"/>
          <w:sz w:val="20"/>
          <w:rPrChange w:id="152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og årsmøte. Du får et godt inn</w:t>
      </w:r>
      <w:r w:rsidRPr="00DF681F">
        <w:rPr>
          <w:rFonts w:ascii="Verdana" w:hAnsi="Verdana" w:cs="Times New Roman"/>
          <w:sz w:val="20"/>
          <w:rPrChange w:id="153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blikk </w:t>
      </w:r>
      <w:r w:rsidR="00066536" w:rsidRPr="00DF681F">
        <w:rPr>
          <w:rFonts w:ascii="Verdana" w:hAnsi="Verdana" w:cs="Times New Roman"/>
          <w:sz w:val="20"/>
          <w:rPrChange w:id="15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i </w:t>
      </w:r>
      <w:r w:rsidRPr="00DF681F">
        <w:rPr>
          <w:rFonts w:ascii="Verdana" w:hAnsi="Verdana" w:cs="Times New Roman"/>
          <w:sz w:val="20"/>
          <w:rPrChange w:id="155" w:author="Anne Grethe Gabrielsen" w:date="2018-02-19T12:58:00Z">
            <w:rPr>
              <w:rFonts w:ascii="Times New Roman" w:hAnsi="Times New Roman" w:cs="Times New Roman"/>
            </w:rPr>
          </w:rPrChange>
        </w:rPr>
        <w:t>Skillebekk Vel.</w:t>
      </w:r>
    </w:p>
    <w:p w14:paraId="798A8866" w14:textId="4759A1D9" w:rsidR="00682AE8" w:rsidRPr="00DF681F" w:rsidRDefault="0045644F" w:rsidP="00682AE8">
      <w:pPr>
        <w:rPr>
          <w:rFonts w:ascii="Verdana" w:hAnsi="Verdana" w:cs="Times New Roman"/>
          <w:sz w:val="20"/>
          <w:rPrChange w:id="156" w:author="Anne Grethe Gabrielsen" w:date="2018-02-19T12:58:00Z">
            <w:rPr>
              <w:rFonts w:ascii="Times New Roman" w:hAnsi="Times New Roman" w:cs="Times New Roman"/>
            </w:rPr>
          </w:rPrChange>
        </w:rPr>
      </w:pPr>
      <w:proofErr w:type="gramStart"/>
      <w:r w:rsidRPr="00833460">
        <w:rPr>
          <w:rFonts w:ascii="Verdana" w:hAnsi="Verdana" w:cs="Times New Roman"/>
          <w:b/>
          <w:u w:val="single"/>
          <w:rPrChange w:id="157" w:author="Anne Grethe Gabrielsen" w:date="2018-02-19T13:02:00Z">
            <w:rPr>
              <w:rFonts w:ascii="Times New Roman" w:hAnsi="Times New Roman" w:cs="Times New Roman"/>
              <w:b/>
              <w:u w:val="single"/>
            </w:rPr>
          </w:rPrChange>
        </w:rPr>
        <w:t>Styremedlem</w:t>
      </w:r>
      <w:r w:rsidR="00682AE8" w:rsidRPr="00833460">
        <w:rPr>
          <w:rFonts w:ascii="Verdana" w:hAnsi="Verdana" w:cs="Times New Roman"/>
          <w:rPrChange w:id="158" w:author="Anne Grethe Gabrielsen" w:date="2018-02-19T13:02:00Z">
            <w:rPr>
              <w:rFonts w:ascii="Times New Roman" w:hAnsi="Times New Roman" w:cs="Times New Roman"/>
            </w:rPr>
          </w:rPrChange>
        </w:rPr>
        <w:t>:</w:t>
      </w:r>
      <w:ins w:id="159" w:author="Anne Grethe Gabrielsen" w:date="2018-02-19T13:00:00Z">
        <w:r w:rsidR="002E1B24">
          <w:rPr>
            <w:rFonts w:ascii="Verdana" w:hAnsi="Verdana" w:cs="Times New Roman"/>
            <w:sz w:val="20"/>
          </w:rPr>
          <w:br/>
        </w:r>
      </w:ins>
      <w:del w:id="160" w:author="Anne Grethe Gabrielsen" w:date="2018-02-19T13:00:00Z">
        <w:r w:rsidR="00682AE8" w:rsidRPr="00DF681F" w:rsidDel="002E1B24">
          <w:rPr>
            <w:rFonts w:ascii="Verdana" w:hAnsi="Verdana" w:cs="Times New Roman"/>
            <w:sz w:val="20"/>
            <w:rPrChange w:id="161" w:author="Anne Grethe Gabrielsen" w:date="2018-02-19T12:58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682AE8" w:rsidRPr="00DF681F">
        <w:rPr>
          <w:rFonts w:ascii="Verdana" w:hAnsi="Verdana" w:cs="Times New Roman"/>
          <w:sz w:val="20"/>
          <w:rPrChange w:id="162" w:author="Anne Grethe Gabrielsen" w:date="2018-02-19T12:58:00Z">
            <w:rPr>
              <w:rFonts w:ascii="Times New Roman" w:hAnsi="Times New Roman" w:cs="Times New Roman"/>
            </w:rPr>
          </w:rPrChange>
        </w:rPr>
        <w:t>Dette</w:t>
      </w:r>
      <w:proofErr w:type="gramEnd"/>
      <w:r w:rsidR="00682AE8" w:rsidRPr="00DF681F">
        <w:rPr>
          <w:rFonts w:ascii="Verdana" w:hAnsi="Verdana" w:cs="Times New Roman"/>
          <w:sz w:val="20"/>
          <w:rPrChange w:id="163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er </w:t>
      </w:r>
      <w:r w:rsidRPr="00DF681F">
        <w:rPr>
          <w:rFonts w:ascii="Verdana" w:hAnsi="Verdana" w:cs="Times New Roman"/>
          <w:sz w:val="20"/>
          <w:rPrChange w:id="16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også et spennende styreverv der du blir med </w:t>
      </w:r>
      <w:r w:rsidR="00787B4E" w:rsidRPr="00DF681F">
        <w:rPr>
          <w:rFonts w:ascii="Verdana" w:hAnsi="Verdana" w:cs="Times New Roman"/>
          <w:sz w:val="20"/>
          <w:rPrChange w:id="165" w:author="Anne Grethe Gabrielsen" w:date="2018-02-19T12:58:00Z">
            <w:rPr>
              <w:rFonts w:ascii="Times New Roman" w:hAnsi="Times New Roman" w:cs="Times New Roman"/>
            </w:rPr>
          </w:rPrChange>
        </w:rPr>
        <w:t>på å planlegge og tilrettelegge</w:t>
      </w:r>
      <w:r w:rsidR="00682AE8" w:rsidRPr="00DF681F">
        <w:rPr>
          <w:rFonts w:ascii="Verdana" w:hAnsi="Verdana" w:cs="Times New Roman"/>
          <w:sz w:val="20"/>
          <w:rPrChange w:id="16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arrangementer </w:t>
      </w:r>
      <w:r w:rsidR="00787B4E" w:rsidRPr="00DF681F">
        <w:rPr>
          <w:rFonts w:ascii="Verdana" w:hAnsi="Verdana" w:cs="Times New Roman"/>
          <w:sz w:val="20"/>
          <w:rPrChange w:id="16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for små og store </w:t>
      </w:r>
      <w:r w:rsidR="00682AE8" w:rsidRPr="00DF681F">
        <w:rPr>
          <w:rFonts w:ascii="Verdana" w:hAnsi="Verdana" w:cs="Times New Roman"/>
          <w:sz w:val="20"/>
          <w:rPrChange w:id="16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medlemmer i </w:t>
      </w:r>
      <w:r w:rsidR="00805E1B" w:rsidRPr="00DF681F">
        <w:rPr>
          <w:rFonts w:ascii="Verdana" w:hAnsi="Verdana" w:cs="Times New Roman"/>
          <w:sz w:val="20"/>
          <w:rPrChange w:id="169" w:author="Anne Grethe Gabrielsen" w:date="2018-02-19T12:58:00Z">
            <w:rPr>
              <w:rFonts w:ascii="Times New Roman" w:hAnsi="Times New Roman" w:cs="Times New Roman"/>
            </w:rPr>
          </w:rPrChange>
        </w:rPr>
        <w:t>V</w:t>
      </w:r>
      <w:r w:rsidR="00682AE8" w:rsidRPr="00DF681F">
        <w:rPr>
          <w:rFonts w:ascii="Verdana" w:hAnsi="Verdana" w:cs="Times New Roman"/>
          <w:sz w:val="20"/>
          <w:rPrChange w:id="170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ellet. </w:t>
      </w:r>
    </w:p>
    <w:p w14:paraId="2203FFDE" w14:textId="54A2D081" w:rsidR="00682AE8" w:rsidRPr="00DF681F" w:rsidRDefault="00682AE8" w:rsidP="00F93FA1">
      <w:pPr>
        <w:spacing w:after="0"/>
        <w:rPr>
          <w:rFonts w:ascii="Verdana" w:hAnsi="Verdana" w:cs="Times New Roman"/>
          <w:sz w:val="20"/>
          <w:rPrChange w:id="171" w:author="Anne Grethe Gabrielsen" w:date="2018-02-19T12:58:00Z">
            <w:rPr>
              <w:rFonts w:ascii="Times New Roman" w:hAnsi="Times New Roman" w:cs="Times New Roman"/>
            </w:rPr>
          </w:rPrChange>
        </w:rPr>
      </w:pPr>
      <w:proofErr w:type="gramStart"/>
      <w:r w:rsidRPr="00833460">
        <w:rPr>
          <w:rFonts w:ascii="Verdana" w:hAnsi="Verdana" w:cs="Times New Roman"/>
          <w:b/>
          <w:u w:val="single"/>
          <w:rPrChange w:id="172" w:author="Anne Grethe Gabrielsen" w:date="2018-02-19T13:02:00Z">
            <w:rPr>
              <w:rFonts w:ascii="Times New Roman" w:hAnsi="Times New Roman" w:cs="Times New Roman"/>
              <w:b/>
              <w:u w:val="single"/>
            </w:rPr>
          </w:rPrChange>
        </w:rPr>
        <w:t>Kasserer</w:t>
      </w:r>
      <w:r w:rsidRPr="00833460">
        <w:rPr>
          <w:rFonts w:ascii="Verdana" w:hAnsi="Verdana" w:cs="Times New Roman"/>
          <w:rPrChange w:id="173" w:author="Anne Grethe Gabrielsen" w:date="2018-02-19T13:02:00Z">
            <w:rPr>
              <w:rFonts w:ascii="Times New Roman" w:hAnsi="Times New Roman" w:cs="Times New Roman"/>
            </w:rPr>
          </w:rPrChange>
        </w:rPr>
        <w:t>:</w:t>
      </w:r>
      <w:ins w:id="174" w:author="Anne Grethe Gabrielsen" w:date="2018-02-19T13:00:00Z">
        <w:r w:rsidR="002E1B24">
          <w:rPr>
            <w:rFonts w:ascii="Verdana" w:hAnsi="Verdana" w:cs="Times New Roman"/>
            <w:sz w:val="20"/>
          </w:rPr>
          <w:br/>
        </w:r>
      </w:ins>
      <w:del w:id="175" w:author="Anne Grethe Gabrielsen" w:date="2018-02-19T13:00:00Z">
        <w:r w:rsidRPr="00DF681F" w:rsidDel="002E1B24">
          <w:rPr>
            <w:rFonts w:ascii="Verdana" w:hAnsi="Verdana" w:cs="Times New Roman"/>
            <w:sz w:val="20"/>
            <w:rPrChange w:id="176" w:author="Anne Grethe Gabrielsen" w:date="2018-02-19T12:58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Pr="00DF681F">
        <w:rPr>
          <w:rFonts w:ascii="Verdana" w:hAnsi="Verdana" w:cs="Times New Roman"/>
          <w:sz w:val="20"/>
          <w:rPrChange w:id="177" w:author="Anne Grethe Gabrielsen" w:date="2018-02-19T12:58:00Z">
            <w:rPr>
              <w:rFonts w:ascii="Times New Roman" w:hAnsi="Times New Roman" w:cs="Times New Roman"/>
            </w:rPr>
          </w:rPrChange>
        </w:rPr>
        <w:t>Du</w:t>
      </w:r>
      <w:proofErr w:type="gramEnd"/>
      <w:r w:rsidRPr="00DF681F">
        <w:rPr>
          <w:rFonts w:ascii="Verdana" w:hAnsi="Verdana" w:cs="Times New Roman"/>
          <w:sz w:val="20"/>
          <w:rPrChange w:id="17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trenger ikke å være regnskapsfører for å være</w:t>
      </w:r>
      <w:r w:rsidR="00A0729D" w:rsidRPr="00DF681F">
        <w:rPr>
          <w:rFonts w:ascii="Verdana" w:hAnsi="Verdana" w:cs="Times New Roman"/>
          <w:sz w:val="20"/>
          <w:rPrChange w:id="179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kasserer i Skillebekk Vel, men </w:t>
      </w:r>
      <w:proofErr w:type="spellStart"/>
      <w:r w:rsidRPr="00DF681F">
        <w:rPr>
          <w:rFonts w:ascii="Verdana" w:hAnsi="Verdana" w:cs="Times New Roman"/>
          <w:sz w:val="20"/>
          <w:rPrChange w:id="180" w:author="Anne Grethe Gabrielsen" w:date="2018-02-19T12:58:00Z">
            <w:rPr>
              <w:rFonts w:ascii="Times New Roman" w:hAnsi="Times New Roman" w:cs="Times New Roman"/>
            </w:rPr>
          </w:rPrChange>
        </w:rPr>
        <w:t>basic</w:t>
      </w:r>
      <w:proofErr w:type="spellEnd"/>
      <w:r w:rsidRPr="00DF681F">
        <w:rPr>
          <w:rFonts w:ascii="Verdana" w:hAnsi="Verdana" w:cs="Times New Roman"/>
          <w:sz w:val="20"/>
          <w:rPrChange w:id="18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kunnskap om regnskap kommer godt med. Du får nødvendige verktøy </w:t>
      </w:r>
      <w:r w:rsidR="00030D17" w:rsidRPr="00DF681F">
        <w:rPr>
          <w:rFonts w:ascii="Verdana" w:hAnsi="Verdana" w:cs="Times New Roman"/>
          <w:sz w:val="20"/>
          <w:rPrChange w:id="182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til å </w:t>
      </w:r>
      <w:r w:rsidR="004F4487" w:rsidRPr="00DF681F">
        <w:rPr>
          <w:rFonts w:ascii="Verdana" w:hAnsi="Verdana" w:cs="Times New Roman"/>
          <w:sz w:val="20"/>
          <w:rPrChange w:id="183" w:author="Anne Grethe Gabrielsen" w:date="2018-02-19T12:58:00Z">
            <w:rPr>
              <w:rFonts w:ascii="Times New Roman" w:hAnsi="Times New Roman" w:cs="Times New Roman"/>
            </w:rPr>
          </w:rPrChange>
        </w:rPr>
        <w:t>g</w:t>
      </w:r>
      <w:r w:rsidRPr="00DF681F">
        <w:rPr>
          <w:rFonts w:ascii="Verdana" w:hAnsi="Verdana" w:cs="Times New Roman"/>
          <w:sz w:val="20"/>
          <w:rPrChange w:id="184" w:author="Anne Grethe Gabrielsen" w:date="2018-02-19T12:58:00Z">
            <w:rPr>
              <w:rFonts w:ascii="Times New Roman" w:hAnsi="Times New Roman" w:cs="Times New Roman"/>
            </w:rPr>
          </w:rPrChange>
        </w:rPr>
        <w:t>jennomføre</w:t>
      </w:r>
      <w:r w:rsidR="0045644F" w:rsidRPr="00DF681F">
        <w:rPr>
          <w:rFonts w:ascii="Verdana" w:hAnsi="Verdana" w:cs="Times New Roman"/>
          <w:sz w:val="20"/>
          <w:rPrChange w:id="185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oppgaven</w:t>
      </w:r>
      <w:r w:rsidRPr="00DF681F">
        <w:rPr>
          <w:rFonts w:ascii="Verdana" w:hAnsi="Verdana" w:cs="Times New Roman"/>
          <w:sz w:val="20"/>
          <w:rPrChange w:id="186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  <w:r w:rsidR="001710D8" w:rsidRPr="00DF681F">
        <w:rPr>
          <w:rFonts w:ascii="Verdana" w:hAnsi="Verdana" w:cs="Times New Roman"/>
          <w:sz w:val="20"/>
          <w:rPrChange w:id="18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Pr="00DF681F">
        <w:rPr>
          <w:rFonts w:ascii="Verdana" w:hAnsi="Verdana" w:cs="Times New Roman"/>
          <w:sz w:val="20"/>
          <w:rPrChange w:id="188" w:author="Anne Grethe Gabrielsen" w:date="2018-02-19T12:58:00Z">
            <w:rPr>
              <w:rFonts w:ascii="Times New Roman" w:hAnsi="Times New Roman" w:cs="Times New Roman"/>
            </w:rPr>
          </w:rPrChange>
        </w:rPr>
        <w:t>Oppgaver: Enkelt regnskap og budsjett, betale regninger, registrere</w:t>
      </w:r>
      <w:r w:rsidR="00030D17" w:rsidRPr="00DF681F">
        <w:rPr>
          <w:rFonts w:ascii="Verdana" w:hAnsi="Verdana" w:cs="Times New Roman"/>
          <w:sz w:val="20"/>
          <w:rPrChange w:id="189" w:author="Anne Grethe Gabrielsen" w:date="2018-02-19T12:58:00Z">
            <w:rPr>
              <w:rFonts w:ascii="Times New Roman" w:hAnsi="Times New Roman" w:cs="Times New Roman"/>
            </w:rPr>
          </w:rPrChange>
        </w:rPr>
        <w:t>/</w:t>
      </w:r>
      <w:r w:rsidRPr="00DF681F">
        <w:rPr>
          <w:rFonts w:ascii="Verdana" w:hAnsi="Verdana" w:cs="Times New Roman"/>
          <w:sz w:val="20"/>
          <w:rPrChange w:id="190" w:author="Anne Grethe Gabrielsen" w:date="2018-02-19T12:58:00Z">
            <w:rPr>
              <w:rFonts w:ascii="Times New Roman" w:hAnsi="Times New Roman" w:cs="Times New Roman"/>
            </w:rPr>
          </w:rPrChange>
        </w:rPr>
        <w:t>arkivere bilag</w:t>
      </w:r>
      <w:r w:rsidR="00184282" w:rsidRPr="00DF681F">
        <w:rPr>
          <w:rFonts w:ascii="Verdana" w:hAnsi="Verdana" w:cs="Times New Roman"/>
          <w:sz w:val="20"/>
          <w:rPrChange w:id="19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og</w:t>
      </w:r>
      <w:r w:rsidRPr="00DF681F">
        <w:rPr>
          <w:rFonts w:ascii="Verdana" w:hAnsi="Verdana" w:cs="Times New Roman"/>
          <w:sz w:val="20"/>
          <w:rPrChange w:id="192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klargjøre regnskap for revisjonskomiteen.</w:t>
      </w:r>
      <w:r w:rsidR="00A0729D" w:rsidRPr="00DF681F">
        <w:rPr>
          <w:rFonts w:ascii="Verdana" w:hAnsi="Verdana" w:cs="Times New Roman"/>
          <w:sz w:val="20"/>
          <w:rPrChange w:id="193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Vedlikehold av medlemslister.</w:t>
      </w:r>
      <w:r w:rsidR="000F3723" w:rsidRPr="00DF681F">
        <w:rPr>
          <w:rFonts w:ascii="Verdana" w:hAnsi="Verdana" w:cs="Times New Roman"/>
          <w:sz w:val="20"/>
          <w:rPrChange w:id="19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</w:p>
    <w:p w14:paraId="424B4CB5" w14:textId="76B1D586" w:rsidR="000F3723" w:rsidRPr="00833460" w:rsidDel="002E1B24" w:rsidRDefault="002E1B24" w:rsidP="00F93FA1">
      <w:pPr>
        <w:spacing w:after="0"/>
        <w:rPr>
          <w:del w:id="195" w:author="Anne Grethe Gabrielsen" w:date="2018-02-19T13:00:00Z"/>
          <w:rFonts w:ascii="Verdana" w:hAnsi="Verdana" w:cs="Times New Roman"/>
          <w:rPrChange w:id="196" w:author="Anne Grethe Gabrielsen" w:date="2018-02-19T13:03:00Z">
            <w:rPr>
              <w:del w:id="197" w:author="Anne Grethe Gabrielsen" w:date="2018-02-19T13:00:00Z"/>
              <w:rFonts w:ascii="Times New Roman" w:hAnsi="Times New Roman" w:cs="Times New Roman"/>
            </w:rPr>
          </w:rPrChange>
        </w:rPr>
      </w:pPr>
      <w:ins w:id="198" w:author="Anne Grethe Gabrielsen" w:date="2018-02-19T13:00:00Z">
        <w:r>
          <w:rPr>
            <w:rFonts w:ascii="Verdana" w:hAnsi="Verdana" w:cs="Times New Roman"/>
            <w:b/>
            <w:sz w:val="20"/>
            <w:u w:val="single"/>
          </w:rPr>
          <w:lastRenderedPageBreak/>
          <w:br/>
        </w:r>
      </w:ins>
    </w:p>
    <w:p w14:paraId="3E4A2BDE" w14:textId="18396137" w:rsidR="000F3723" w:rsidRPr="00DF681F" w:rsidRDefault="000F3723" w:rsidP="00F93FA1">
      <w:pPr>
        <w:spacing w:after="0"/>
        <w:rPr>
          <w:rFonts w:ascii="Verdana" w:hAnsi="Verdana" w:cs="Times New Roman"/>
          <w:sz w:val="20"/>
          <w:rPrChange w:id="199" w:author="Anne Grethe Gabrielsen" w:date="2018-02-19T12:58:00Z">
            <w:rPr>
              <w:rFonts w:ascii="Times New Roman" w:hAnsi="Times New Roman" w:cs="Times New Roman"/>
            </w:rPr>
          </w:rPrChange>
        </w:rPr>
      </w:pPr>
      <w:proofErr w:type="gramStart"/>
      <w:r w:rsidRPr="00833460">
        <w:rPr>
          <w:rFonts w:ascii="Verdana" w:hAnsi="Verdana" w:cs="Times New Roman"/>
          <w:b/>
          <w:u w:val="single"/>
          <w:rPrChange w:id="200" w:author="Anne Grethe Gabrielsen" w:date="2018-02-19T13:03:00Z">
            <w:rPr>
              <w:rFonts w:ascii="Times New Roman" w:hAnsi="Times New Roman" w:cs="Times New Roman"/>
              <w:b/>
              <w:u w:val="single"/>
            </w:rPr>
          </w:rPrChange>
        </w:rPr>
        <w:t>Grendehusans</w:t>
      </w:r>
      <w:r w:rsidR="00436131" w:rsidRPr="00833460">
        <w:rPr>
          <w:rFonts w:ascii="Verdana" w:hAnsi="Verdana" w:cs="Times New Roman"/>
          <w:b/>
          <w:u w:val="single"/>
          <w:rPrChange w:id="201" w:author="Anne Grethe Gabrielsen" w:date="2018-02-19T13:03:00Z">
            <w:rPr>
              <w:rFonts w:ascii="Times New Roman" w:hAnsi="Times New Roman" w:cs="Times New Roman"/>
              <w:b/>
              <w:u w:val="single"/>
            </w:rPr>
          </w:rPrChange>
        </w:rPr>
        <w:t>varlig:</w:t>
      </w:r>
      <w:ins w:id="202" w:author="Anne Grethe Gabrielsen" w:date="2018-02-19T13:00:00Z">
        <w:r w:rsidR="002E1B24">
          <w:rPr>
            <w:rFonts w:ascii="Verdana" w:hAnsi="Verdana" w:cs="Times New Roman"/>
            <w:sz w:val="20"/>
          </w:rPr>
          <w:br/>
        </w:r>
      </w:ins>
      <w:del w:id="203" w:author="Anne Grethe Gabrielsen" w:date="2018-02-19T13:00:00Z">
        <w:r w:rsidR="00436131" w:rsidRPr="00DF681F" w:rsidDel="002E1B24">
          <w:rPr>
            <w:rFonts w:ascii="Verdana" w:hAnsi="Verdana" w:cs="Times New Roman"/>
            <w:sz w:val="20"/>
            <w:rPrChange w:id="204" w:author="Anne Grethe Gabrielsen" w:date="2018-02-19T12:58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436131" w:rsidRPr="00DF681F">
        <w:rPr>
          <w:rFonts w:ascii="Verdana" w:hAnsi="Verdana" w:cs="Times New Roman"/>
          <w:sz w:val="20"/>
          <w:rPrChange w:id="205" w:author="Anne Grethe Gabrielsen" w:date="2018-02-19T12:58:00Z">
            <w:rPr>
              <w:rFonts w:ascii="Times New Roman" w:hAnsi="Times New Roman" w:cs="Times New Roman"/>
            </w:rPr>
          </w:rPrChange>
        </w:rPr>
        <w:t>Følge</w:t>
      </w:r>
      <w:proofErr w:type="gramEnd"/>
      <w:r w:rsidR="00436131" w:rsidRPr="00DF681F">
        <w:rPr>
          <w:rFonts w:ascii="Verdana" w:hAnsi="Verdana" w:cs="Times New Roman"/>
          <w:sz w:val="20"/>
          <w:rPrChange w:id="20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opp drift og vedlikehold av Grendehuset som i dag huser Solstua Barnehage og blir utleid til medlemmer av Holum</w:t>
      </w:r>
      <w:r w:rsidR="001710D8" w:rsidRPr="00DF681F">
        <w:rPr>
          <w:rFonts w:ascii="Verdana" w:hAnsi="Verdana" w:cs="Times New Roman"/>
          <w:sz w:val="20"/>
          <w:rPrChange w:id="20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="00436131" w:rsidRPr="00DF681F">
        <w:rPr>
          <w:rFonts w:ascii="Verdana" w:hAnsi="Verdana" w:cs="Times New Roman"/>
          <w:sz w:val="20"/>
          <w:rPrChange w:id="208" w:author="Anne Grethe Gabrielsen" w:date="2018-02-19T12:58:00Z">
            <w:rPr>
              <w:rFonts w:ascii="Times New Roman" w:hAnsi="Times New Roman" w:cs="Times New Roman"/>
            </w:rPr>
          </w:rPrChange>
        </w:rPr>
        <w:t>skog Vel og Skillebekk Vel. Du blir en del av eierstyret for Grend</w:t>
      </w:r>
      <w:r w:rsidR="002B4DF1" w:rsidRPr="00DF681F">
        <w:rPr>
          <w:rFonts w:ascii="Verdana" w:hAnsi="Verdana" w:cs="Times New Roman"/>
          <w:sz w:val="20"/>
          <w:rPrChange w:id="209" w:author="Anne Grethe Gabrielsen" w:date="2018-02-19T12:58:00Z">
            <w:rPr>
              <w:rFonts w:ascii="Times New Roman" w:hAnsi="Times New Roman" w:cs="Times New Roman"/>
            </w:rPr>
          </w:rPrChange>
        </w:rPr>
        <w:t>e</w:t>
      </w:r>
      <w:r w:rsidR="00436131" w:rsidRPr="00DF681F">
        <w:rPr>
          <w:rFonts w:ascii="Verdana" w:hAnsi="Verdana" w:cs="Times New Roman"/>
          <w:sz w:val="20"/>
          <w:rPrChange w:id="210" w:author="Anne Grethe Gabrielsen" w:date="2018-02-19T12:58:00Z">
            <w:rPr>
              <w:rFonts w:ascii="Times New Roman" w:hAnsi="Times New Roman" w:cs="Times New Roman"/>
            </w:rPr>
          </w:rPrChange>
        </w:rPr>
        <w:t>huset (2 medlemmer fra Holum</w:t>
      </w:r>
      <w:r w:rsidR="001710D8" w:rsidRPr="00DF681F">
        <w:rPr>
          <w:rFonts w:ascii="Verdana" w:hAnsi="Verdana" w:cs="Times New Roman"/>
          <w:sz w:val="20"/>
          <w:rPrChange w:id="21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S</w:t>
      </w:r>
      <w:r w:rsidR="00436131" w:rsidRPr="00DF681F">
        <w:rPr>
          <w:rFonts w:ascii="Verdana" w:hAnsi="Verdana" w:cs="Times New Roman"/>
          <w:sz w:val="20"/>
          <w:rPrChange w:id="212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kog Vel og </w:t>
      </w:r>
      <w:r w:rsidR="00030D17" w:rsidRPr="00DF681F">
        <w:rPr>
          <w:rFonts w:ascii="Verdana" w:hAnsi="Verdana" w:cs="Times New Roman"/>
          <w:sz w:val="20"/>
          <w:rPrChange w:id="213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2 fra </w:t>
      </w:r>
      <w:r w:rsidR="00436131" w:rsidRPr="00DF681F">
        <w:rPr>
          <w:rFonts w:ascii="Verdana" w:hAnsi="Verdana" w:cs="Times New Roman"/>
          <w:sz w:val="20"/>
          <w:rPrChange w:id="214" w:author="Anne Grethe Gabrielsen" w:date="2018-02-19T12:58:00Z">
            <w:rPr>
              <w:rFonts w:ascii="Times New Roman" w:hAnsi="Times New Roman" w:cs="Times New Roman"/>
            </w:rPr>
          </w:rPrChange>
        </w:rPr>
        <w:t>Skillebekk Vel).</w:t>
      </w:r>
    </w:p>
    <w:p w14:paraId="0E7BA877" w14:textId="77777777" w:rsidR="00F04E80" w:rsidRPr="00DF681F" w:rsidRDefault="00F04E80" w:rsidP="00F93FA1">
      <w:pPr>
        <w:spacing w:after="0"/>
        <w:rPr>
          <w:rFonts w:ascii="Verdana" w:hAnsi="Verdana" w:cs="Times New Roman"/>
          <w:sz w:val="20"/>
          <w:rPrChange w:id="215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38FA9547" w14:textId="4FC6E284" w:rsidR="00F04E80" w:rsidRPr="00DF681F" w:rsidRDefault="00F04E80" w:rsidP="00F93FA1">
      <w:pPr>
        <w:spacing w:after="0"/>
        <w:rPr>
          <w:rFonts w:ascii="Verdana" w:hAnsi="Verdana" w:cs="Times New Roman"/>
          <w:sz w:val="20"/>
          <w:rPrChange w:id="216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217" w:author="Anne Grethe Gabrielsen" w:date="2018-02-19T12:58:00Z">
            <w:rPr>
              <w:rFonts w:ascii="Times New Roman" w:hAnsi="Times New Roman" w:cs="Times New Roman"/>
            </w:rPr>
          </w:rPrChange>
        </w:rPr>
        <w:t>Som en liten godtgjørelse for alle i Styret av Skillebekk Vel</w:t>
      </w:r>
      <w:r w:rsidR="001710D8" w:rsidRPr="00DF681F">
        <w:rPr>
          <w:rFonts w:ascii="Verdana" w:hAnsi="Verdana" w:cs="Times New Roman"/>
          <w:sz w:val="20"/>
          <w:rPrChange w:id="218" w:author="Anne Grethe Gabrielsen" w:date="2018-02-19T12:58:00Z">
            <w:rPr>
              <w:rFonts w:ascii="Times New Roman" w:hAnsi="Times New Roman" w:cs="Times New Roman"/>
            </w:rPr>
          </w:rPrChange>
        </w:rPr>
        <w:t>,</w:t>
      </w:r>
      <w:r w:rsidRPr="00DF681F">
        <w:rPr>
          <w:rFonts w:ascii="Verdana" w:hAnsi="Verdana" w:cs="Times New Roman"/>
          <w:sz w:val="20"/>
          <w:rPrChange w:id="219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="00EB5E39" w:rsidRPr="00DF681F">
        <w:rPr>
          <w:rFonts w:ascii="Verdana" w:hAnsi="Verdana" w:cs="Times New Roman"/>
          <w:sz w:val="20"/>
          <w:rPrChange w:id="220" w:author="Anne Grethe Gabrielsen" w:date="2018-02-19T12:58:00Z">
            <w:rPr>
              <w:rFonts w:ascii="Times New Roman" w:hAnsi="Times New Roman" w:cs="Times New Roman"/>
            </w:rPr>
          </w:rPrChange>
        </w:rPr>
        <w:t>så vil</w:t>
      </w:r>
      <w:r w:rsidRPr="00DF681F">
        <w:rPr>
          <w:rFonts w:ascii="Verdana" w:hAnsi="Verdana" w:cs="Times New Roman"/>
          <w:sz w:val="20"/>
          <w:rPrChange w:id="22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styre</w:t>
      </w:r>
      <w:r w:rsidR="00EB5E39" w:rsidRPr="00DF681F">
        <w:rPr>
          <w:rFonts w:ascii="Verdana" w:hAnsi="Verdana" w:cs="Times New Roman"/>
          <w:sz w:val="20"/>
          <w:rPrChange w:id="222" w:author="Anne Grethe Gabrielsen" w:date="2018-02-19T12:58:00Z">
            <w:rPr>
              <w:rFonts w:ascii="Times New Roman" w:hAnsi="Times New Roman" w:cs="Times New Roman"/>
            </w:rPr>
          </w:rPrChange>
        </w:rPr>
        <w:t>t</w:t>
      </w:r>
      <w:r w:rsidRPr="00DF681F">
        <w:rPr>
          <w:rFonts w:ascii="Verdana" w:hAnsi="Verdana" w:cs="Times New Roman"/>
          <w:sz w:val="20"/>
          <w:rPrChange w:id="223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s medlemmer </w:t>
      </w:r>
      <w:r w:rsidR="00EB5E39" w:rsidRPr="00DF681F">
        <w:rPr>
          <w:rFonts w:ascii="Verdana" w:hAnsi="Verdana" w:cs="Times New Roman"/>
          <w:sz w:val="20"/>
          <w:rPrChange w:id="22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få </w:t>
      </w:r>
      <w:r w:rsidRPr="00DF681F">
        <w:rPr>
          <w:rFonts w:ascii="Verdana" w:hAnsi="Verdana" w:cs="Times New Roman"/>
          <w:sz w:val="20"/>
          <w:rPrChange w:id="225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mulighet </w:t>
      </w:r>
      <w:r w:rsidR="0045644F" w:rsidRPr="00DF681F">
        <w:rPr>
          <w:rFonts w:ascii="Verdana" w:hAnsi="Verdana" w:cs="Times New Roman"/>
          <w:sz w:val="20"/>
          <w:rPrChange w:id="226" w:author="Anne Grethe Gabrielsen" w:date="2018-02-19T12:58:00Z">
            <w:rPr>
              <w:rFonts w:ascii="Times New Roman" w:hAnsi="Times New Roman" w:cs="Times New Roman"/>
            </w:rPr>
          </w:rPrChange>
        </w:rPr>
        <w:t>til å leie Solstua til selvkost</w:t>
      </w:r>
      <w:r w:rsidR="000F3723" w:rsidRPr="00DF681F">
        <w:rPr>
          <w:rFonts w:ascii="Verdana" w:hAnsi="Verdana" w:cs="Times New Roman"/>
          <w:sz w:val="20"/>
          <w:rPrChange w:id="227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  <w:r w:rsidR="0045644F" w:rsidRPr="00DF681F">
        <w:rPr>
          <w:rFonts w:ascii="Verdana" w:hAnsi="Verdana" w:cs="Times New Roman"/>
          <w:sz w:val="20"/>
          <w:rPrChange w:id="22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</w:p>
    <w:p w14:paraId="003D998B" w14:textId="77777777" w:rsidR="00F04E80" w:rsidRPr="00DF681F" w:rsidRDefault="00F04E80" w:rsidP="00F93FA1">
      <w:pPr>
        <w:spacing w:after="0"/>
        <w:rPr>
          <w:rFonts w:ascii="Verdana" w:hAnsi="Verdana" w:cs="Times New Roman"/>
          <w:sz w:val="20"/>
          <w:rPrChange w:id="229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3FDF32C4" w14:textId="01F4F842" w:rsidR="001710D8" w:rsidRPr="00833460" w:rsidRDefault="00682AE8" w:rsidP="001710D8">
      <w:pPr>
        <w:spacing w:after="0" w:line="240" w:lineRule="auto"/>
        <w:rPr>
          <w:rFonts w:ascii="Verdana" w:hAnsi="Verdana" w:cs="Times New Roman"/>
          <w:rPrChange w:id="230" w:author="Anne Grethe Gabrielsen" w:date="2018-02-19T13:03:00Z">
            <w:rPr>
              <w:rFonts w:ascii="Times New Roman" w:hAnsi="Times New Roman" w:cs="Times New Roman"/>
            </w:rPr>
          </w:rPrChange>
        </w:rPr>
      </w:pPr>
      <w:r w:rsidRPr="00833460">
        <w:rPr>
          <w:rFonts w:ascii="Verdana" w:hAnsi="Verdana" w:cs="Times New Roman"/>
          <w:b/>
          <w:rPrChange w:id="231" w:author="Anne Grethe Gabrielsen" w:date="2018-02-19T13:03:00Z">
            <w:rPr>
              <w:rFonts w:ascii="Times New Roman" w:hAnsi="Times New Roman" w:cs="Times New Roman"/>
              <w:b/>
              <w:u w:val="single"/>
            </w:rPr>
          </w:rPrChange>
        </w:rPr>
        <w:t>Ta kontakt med valgkomiteen</w:t>
      </w:r>
      <w:r w:rsidR="001710D8" w:rsidRPr="00833460">
        <w:rPr>
          <w:rFonts w:ascii="Verdana" w:hAnsi="Verdana" w:cs="Times New Roman"/>
          <w:b/>
          <w:rPrChange w:id="232" w:author="Anne Grethe Gabrielsen" w:date="2018-02-19T13:03:00Z">
            <w:rPr>
              <w:rFonts w:ascii="Times New Roman" w:hAnsi="Times New Roman" w:cs="Times New Roman"/>
              <w:b/>
              <w:u w:val="single"/>
            </w:rPr>
          </w:rPrChange>
        </w:rPr>
        <w:t xml:space="preserve"> om du har lyst til å være med og gjøre en forskjell for verdens beste nabolag!</w:t>
      </w:r>
      <w:ins w:id="233" w:author="Anne Grethe Gabrielsen" w:date="2018-02-19T13:03:00Z">
        <w:r w:rsidR="00833460">
          <w:rPr>
            <w:rFonts w:ascii="Verdana" w:hAnsi="Verdana" w:cs="Times New Roman"/>
            <w:b/>
          </w:rPr>
          <w:br/>
        </w:r>
      </w:ins>
    </w:p>
    <w:p w14:paraId="3E7D9382" w14:textId="64DF81E8" w:rsidR="00682AE8" w:rsidRPr="00DF681F" w:rsidRDefault="001710D8" w:rsidP="001935E0">
      <w:pPr>
        <w:spacing w:after="0"/>
        <w:rPr>
          <w:rFonts w:ascii="Verdana" w:hAnsi="Verdana" w:cs="Times New Roman"/>
          <w:sz w:val="20"/>
          <w:rPrChange w:id="234" w:author="Anne Grethe Gabrielsen" w:date="2018-02-19T12:58:00Z">
            <w:rPr>
              <w:rFonts w:ascii="Times New Roman" w:hAnsi="Times New Roman" w:cs="Times New Roman"/>
            </w:rPr>
          </w:rPrChange>
        </w:rPr>
      </w:pPr>
      <w:del w:id="235" w:author="Anne Grethe Gabrielsen" w:date="2018-02-19T13:00:00Z">
        <w:r w:rsidRPr="00DF681F" w:rsidDel="002E1B24">
          <w:rPr>
            <w:rFonts w:ascii="Verdana" w:hAnsi="Verdana" w:cs="Times New Roman"/>
            <w:sz w:val="20"/>
            <w:rPrChange w:id="236" w:author="Anne Grethe Gabrielsen" w:date="2018-02-19T12:58:00Z">
              <w:rPr>
                <w:rFonts w:ascii="Times New Roman" w:hAnsi="Times New Roman" w:cs="Times New Roman"/>
              </w:rPr>
            </w:rPrChange>
          </w:rPr>
          <w:br/>
        </w:r>
      </w:del>
      <w:r w:rsidR="00682AE8" w:rsidRPr="00DF681F">
        <w:rPr>
          <w:rFonts w:ascii="Verdana" w:hAnsi="Verdana" w:cs="Times New Roman"/>
          <w:sz w:val="20"/>
          <w:rPrChange w:id="23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Rune Reinli – </w:t>
      </w:r>
      <w:r w:rsidR="006B0881" w:rsidRPr="00DF681F">
        <w:rPr>
          <w:rFonts w:ascii="Verdana" w:hAnsi="Verdana"/>
          <w:sz w:val="20"/>
          <w:rPrChange w:id="238" w:author="Anne Grethe Gabrielsen" w:date="2018-02-19T12:58:00Z">
            <w:rPr/>
          </w:rPrChange>
        </w:rPr>
        <w:fldChar w:fldCharType="begin"/>
      </w:r>
      <w:r w:rsidR="006B0881" w:rsidRPr="00DF681F">
        <w:rPr>
          <w:rFonts w:ascii="Verdana" w:hAnsi="Verdana"/>
          <w:sz w:val="20"/>
          <w:rPrChange w:id="239" w:author="Anne Grethe Gabrielsen" w:date="2018-02-19T12:58:00Z">
            <w:rPr/>
          </w:rPrChange>
        </w:rPr>
        <w:instrText xml:space="preserve"> HYPERLINK "mailto:runereinli@gmail.com" </w:instrText>
      </w:r>
      <w:r w:rsidR="006B0881" w:rsidRPr="00DF681F">
        <w:rPr>
          <w:rFonts w:ascii="Verdana" w:hAnsi="Verdana"/>
          <w:sz w:val="20"/>
          <w:rPrChange w:id="240" w:author="Anne Grethe Gabrielsen" w:date="2018-02-19T12:58:00Z">
            <w:rPr/>
          </w:rPrChange>
        </w:rPr>
        <w:fldChar w:fldCharType="separate"/>
      </w:r>
      <w:r w:rsidRPr="00DF681F">
        <w:rPr>
          <w:rStyle w:val="Hyperkobling"/>
          <w:rFonts w:ascii="Verdana" w:hAnsi="Verdana" w:cs="Times New Roman"/>
          <w:sz w:val="20"/>
          <w:rPrChange w:id="241" w:author="Anne Grethe Gabrielsen" w:date="2018-02-19T12:58:00Z">
            <w:rPr>
              <w:rStyle w:val="Hyperkobling"/>
              <w:rFonts w:ascii="Times New Roman" w:hAnsi="Times New Roman" w:cs="Times New Roman"/>
            </w:rPr>
          </w:rPrChange>
        </w:rPr>
        <w:t>runereinli@gmail.com</w:t>
      </w:r>
      <w:r w:rsidR="006B0881" w:rsidRPr="00DF681F">
        <w:rPr>
          <w:rStyle w:val="Hyperkobling"/>
          <w:rFonts w:ascii="Verdana" w:hAnsi="Verdana" w:cs="Times New Roman"/>
          <w:sz w:val="20"/>
          <w:rPrChange w:id="242" w:author="Anne Grethe Gabrielsen" w:date="2018-02-19T12:58:00Z">
            <w:rPr>
              <w:rStyle w:val="Hyperkobling"/>
              <w:rFonts w:ascii="Times New Roman" w:hAnsi="Times New Roman" w:cs="Times New Roman"/>
            </w:rPr>
          </w:rPrChange>
        </w:rPr>
        <w:fldChar w:fldCharType="end"/>
      </w:r>
      <w:r w:rsidRPr="00DF681F">
        <w:rPr>
          <w:rFonts w:ascii="Verdana" w:hAnsi="Verdana" w:cs="Times New Roman"/>
          <w:sz w:val="20"/>
          <w:rPrChange w:id="243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="00682AE8" w:rsidRPr="00DF681F">
        <w:rPr>
          <w:rFonts w:ascii="Verdana" w:hAnsi="Verdana" w:cs="Times New Roman"/>
          <w:sz w:val="20"/>
          <w:rPrChange w:id="244" w:author="Anne Grethe Gabrielsen" w:date="2018-02-19T12:58:00Z">
            <w:rPr>
              <w:rFonts w:ascii="Times New Roman" w:hAnsi="Times New Roman" w:cs="Times New Roman"/>
            </w:rPr>
          </w:rPrChange>
        </w:rPr>
        <w:t>eller</w:t>
      </w:r>
      <w:ins w:id="245" w:author="Anne Grethe Gabrielsen" w:date="2018-02-19T13:00:00Z">
        <w:r w:rsidR="002E1B24">
          <w:rPr>
            <w:rFonts w:ascii="Verdana" w:hAnsi="Verdana" w:cs="Times New Roman"/>
            <w:sz w:val="20"/>
          </w:rPr>
          <w:br/>
        </w:r>
      </w:ins>
      <w:del w:id="246" w:author="Anne Grethe Gabrielsen" w:date="2018-02-19T13:00:00Z">
        <w:r w:rsidR="00682AE8" w:rsidRPr="00DF681F" w:rsidDel="002E1B24">
          <w:rPr>
            <w:rFonts w:ascii="Verdana" w:hAnsi="Verdana" w:cs="Times New Roman"/>
            <w:sz w:val="20"/>
            <w:rPrChange w:id="247" w:author="Anne Grethe Gabrielsen" w:date="2018-02-19T12:58:00Z">
              <w:rPr>
                <w:rFonts w:ascii="Times New Roman" w:hAnsi="Times New Roman" w:cs="Times New Roman"/>
              </w:rPr>
            </w:rPrChange>
          </w:rPr>
          <w:delText xml:space="preserve"> </w:delText>
        </w:r>
      </w:del>
      <w:r w:rsidR="00682AE8" w:rsidRPr="00DF681F">
        <w:rPr>
          <w:rFonts w:ascii="Verdana" w:hAnsi="Verdana" w:cs="Times New Roman"/>
          <w:sz w:val="20"/>
          <w:rPrChange w:id="24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Knut Lundby – </w:t>
      </w:r>
      <w:r w:rsidR="006B0881" w:rsidRPr="00DF681F">
        <w:rPr>
          <w:rFonts w:ascii="Verdana" w:hAnsi="Verdana"/>
          <w:sz w:val="20"/>
          <w:rPrChange w:id="249" w:author="Anne Grethe Gabrielsen" w:date="2018-02-19T12:58:00Z">
            <w:rPr/>
          </w:rPrChange>
        </w:rPr>
        <w:fldChar w:fldCharType="begin"/>
      </w:r>
      <w:r w:rsidR="006B0881" w:rsidRPr="00DF681F">
        <w:rPr>
          <w:rFonts w:ascii="Verdana" w:hAnsi="Verdana"/>
          <w:sz w:val="20"/>
          <w:rPrChange w:id="250" w:author="Anne Grethe Gabrielsen" w:date="2018-02-19T12:58:00Z">
            <w:rPr/>
          </w:rPrChange>
        </w:rPr>
        <w:instrText xml:space="preserve"> HYPERLINK "mailto:knut.lundby@gmail.com" </w:instrText>
      </w:r>
      <w:r w:rsidR="006B0881" w:rsidRPr="00DF681F">
        <w:rPr>
          <w:rFonts w:ascii="Verdana" w:hAnsi="Verdana"/>
          <w:sz w:val="20"/>
          <w:rPrChange w:id="251" w:author="Anne Grethe Gabrielsen" w:date="2018-02-19T12:58:00Z">
            <w:rPr/>
          </w:rPrChange>
        </w:rPr>
        <w:fldChar w:fldCharType="separate"/>
      </w:r>
      <w:r w:rsidRPr="00DF681F">
        <w:rPr>
          <w:rStyle w:val="Hyperkobling"/>
          <w:rFonts w:ascii="Verdana" w:hAnsi="Verdana" w:cs="Times New Roman"/>
          <w:sz w:val="20"/>
          <w:rPrChange w:id="252" w:author="Anne Grethe Gabrielsen" w:date="2018-02-19T12:58:00Z">
            <w:rPr>
              <w:rStyle w:val="Hyperkobling"/>
              <w:rFonts w:ascii="Times New Roman" w:hAnsi="Times New Roman" w:cs="Times New Roman"/>
            </w:rPr>
          </w:rPrChange>
        </w:rPr>
        <w:t>knut.lundby@gmail.com</w:t>
      </w:r>
      <w:r w:rsidR="006B0881" w:rsidRPr="00DF681F">
        <w:rPr>
          <w:rStyle w:val="Hyperkobling"/>
          <w:rFonts w:ascii="Verdana" w:hAnsi="Verdana" w:cs="Times New Roman"/>
          <w:sz w:val="20"/>
          <w:rPrChange w:id="253" w:author="Anne Grethe Gabrielsen" w:date="2018-02-19T12:58:00Z">
            <w:rPr>
              <w:rStyle w:val="Hyperkobling"/>
              <w:rFonts w:ascii="Times New Roman" w:hAnsi="Times New Roman" w:cs="Times New Roman"/>
            </w:rPr>
          </w:rPrChange>
        </w:rPr>
        <w:fldChar w:fldCharType="end"/>
      </w:r>
    </w:p>
    <w:p w14:paraId="3224B109" w14:textId="77777777" w:rsidR="00F04E80" w:rsidRPr="00DF681F" w:rsidRDefault="00F04E80" w:rsidP="00F93FA1">
      <w:pPr>
        <w:spacing w:after="0" w:line="240" w:lineRule="auto"/>
        <w:rPr>
          <w:rFonts w:ascii="Verdana" w:hAnsi="Verdana" w:cs="Times New Roman"/>
          <w:sz w:val="20"/>
          <w:rPrChange w:id="254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0CA1225E" w14:textId="2DE4BB84" w:rsidR="00682AE8" w:rsidRPr="00833460" w:rsidRDefault="00833460" w:rsidP="00F93FA1">
      <w:pPr>
        <w:spacing w:after="0" w:line="240" w:lineRule="auto"/>
        <w:rPr>
          <w:rFonts w:ascii="Verdana" w:hAnsi="Verdana" w:cs="Times New Roman"/>
          <w:b/>
          <w:u w:val="single"/>
          <w:rPrChange w:id="255" w:author="Anne Grethe Gabrielsen" w:date="2018-02-19T13:03:00Z">
            <w:rPr>
              <w:rFonts w:ascii="Times New Roman" w:hAnsi="Times New Roman" w:cs="Times New Roman"/>
              <w:b/>
              <w:u w:val="single"/>
            </w:rPr>
          </w:rPrChange>
        </w:rPr>
      </w:pPr>
      <w:ins w:id="256" w:author="Anne Grethe Gabrielsen" w:date="2018-02-19T13:03:00Z">
        <w:r>
          <w:rPr>
            <w:rFonts w:ascii="Verdana" w:hAnsi="Verdana" w:cs="Times New Roman"/>
            <w:b/>
            <w:u w:val="single"/>
          </w:rPr>
          <w:br/>
        </w:r>
      </w:ins>
      <w:r w:rsidR="00682AE8" w:rsidRPr="00833460">
        <w:rPr>
          <w:rFonts w:ascii="Verdana" w:hAnsi="Verdana" w:cs="Times New Roman"/>
          <w:b/>
          <w:u w:val="single"/>
          <w:rPrChange w:id="257" w:author="Anne Grethe Gabrielsen" w:date="2018-02-19T13:03:00Z">
            <w:rPr>
              <w:rFonts w:ascii="Times New Roman" w:hAnsi="Times New Roman" w:cs="Times New Roman"/>
              <w:b/>
              <w:u w:val="single"/>
            </w:rPr>
          </w:rPrChange>
        </w:rPr>
        <w:t>Ønsker du stemmerett på årsmøtet?</w:t>
      </w:r>
    </w:p>
    <w:p w14:paraId="1CB030AA" w14:textId="77777777" w:rsidR="00682AE8" w:rsidRPr="00DF681F" w:rsidRDefault="00682AE8" w:rsidP="00F93FA1">
      <w:pPr>
        <w:spacing w:after="0" w:line="240" w:lineRule="auto"/>
        <w:rPr>
          <w:rFonts w:ascii="Verdana" w:hAnsi="Verdana" w:cs="Times New Roman"/>
          <w:sz w:val="20"/>
          <w:rPrChange w:id="258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259" w:author="Anne Grethe Gabrielsen" w:date="2018-02-19T12:58:00Z">
            <w:rPr>
              <w:rFonts w:ascii="Times New Roman" w:hAnsi="Times New Roman" w:cs="Times New Roman"/>
            </w:rPr>
          </w:rPrChange>
        </w:rPr>
        <w:t>Be</w:t>
      </w:r>
      <w:r w:rsidR="00F04E80" w:rsidRPr="00DF681F">
        <w:rPr>
          <w:rFonts w:ascii="Verdana" w:hAnsi="Verdana" w:cs="Times New Roman"/>
          <w:sz w:val="20"/>
          <w:rPrChange w:id="260" w:author="Anne Grethe Gabrielsen" w:date="2018-02-19T12:58:00Z">
            <w:rPr>
              <w:rFonts w:ascii="Times New Roman" w:hAnsi="Times New Roman" w:cs="Times New Roman"/>
            </w:rPr>
          </w:rPrChange>
        </w:rPr>
        <w:t>talt medlemskontingent for 2017</w:t>
      </w:r>
      <w:r w:rsidRPr="00DF681F">
        <w:rPr>
          <w:rFonts w:ascii="Verdana" w:hAnsi="Verdana" w:cs="Times New Roman"/>
          <w:sz w:val="20"/>
          <w:rPrChange w:id="26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gir stemmerett på årsmøtet. </w:t>
      </w:r>
      <w:proofErr w:type="spellStart"/>
      <w:r w:rsidRPr="00DF681F">
        <w:rPr>
          <w:rFonts w:ascii="Verdana" w:hAnsi="Verdana" w:cs="Times New Roman"/>
          <w:sz w:val="20"/>
          <w:rPrChange w:id="262" w:author="Anne Grethe Gabrielsen" w:date="2018-02-19T12:58:00Z">
            <w:rPr>
              <w:rFonts w:ascii="Times New Roman" w:hAnsi="Times New Roman" w:cs="Times New Roman"/>
            </w:rPr>
          </w:rPrChange>
        </w:rPr>
        <w:t>Jrf</w:t>
      </w:r>
      <w:proofErr w:type="spellEnd"/>
      <w:r w:rsidRPr="00DF681F">
        <w:rPr>
          <w:rFonts w:ascii="Verdana" w:hAnsi="Verdana" w:cs="Times New Roman"/>
          <w:sz w:val="20"/>
          <w:rPrChange w:id="263" w:author="Anne Grethe Gabrielsen" w:date="2018-02-19T12:58:00Z">
            <w:rPr>
              <w:rFonts w:ascii="Times New Roman" w:hAnsi="Times New Roman" w:cs="Times New Roman"/>
            </w:rPr>
          </w:rPrChange>
        </w:rPr>
        <w:t>. §2 Medlemskap i</w:t>
      </w:r>
    </w:p>
    <w:p w14:paraId="2E47AC4C" w14:textId="091EBFAC" w:rsidR="00682AE8" w:rsidRPr="00DF681F" w:rsidDel="00833460" w:rsidRDefault="00682AE8" w:rsidP="00F93FA1">
      <w:pPr>
        <w:spacing w:after="0" w:line="240" w:lineRule="auto"/>
        <w:rPr>
          <w:del w:id="264" w:author="Anne Grethe Gabrielsen" w:date="2018-02-19T13:02:00Z"/>
          <w:rFonts w:ascii="Verdana" w:hAnsi="Verdana" w:cs="Times New Roman"/>
          <w:sz w:val="20"/>
          <w:rPrChange w:id="265" w:author="Anne Grethe Gabrielsen" w:date="2018-02-19T12:58:00Z">
            <w:rPr>
              <w:del w:id="266" w:author="Anne Grethe Gabrielsen" w:date="2018-02-19T13:02:00Z"/>
              <w:rFonts w:ascii="Times New Roman" w:hAnsi="Times New Roman" w:cs="Times New Roman"/>
            </w:rPr>
          </w:rPrChange>
        </w:rPr>
      </w:pPr>
      <w:proofErr w:type="gramStart"/>
      <w:r w:rsidRPr="00DF681F">
        <w:rPr>
          <w:rFonts w:ascii="Verdana" w:hAnsi="Verdana" w:cs="Times New Roman"/>
          <w:sz w:val="20"/>
          <w:rPrChange w:id="267" w:author="Anne Grethe Gabrielsen" w:date="2018-02-19T12:58:00Z">
            <w:rPr>
              <w:rFonts w:ascii="Times New Roman" w:hAnsi="Times New Roman" w:cs="Times New Roman"/>
            </w:rPr>
          </w:rPrChange>
        </w:rPr>
        <w:t>vedtektene</w:t>
      </w:r>
      <w:proofErr w:type="gramEnd"/>
      <w:r w:rsidRPr="00DF681F">
        <w:rPr>
          <w:rFonts w:ascii="Verdana" w:hAnsi="Verdana" w:cs="Times New Roman"/>
          <w:sz w:val="20"/>
          <w:rPrChange w:id="26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: </w:t>
      </w:r>
      <w:r w:rsidR="00A85960" w:rsidRPr="00DF681F">
        <w:rPr>
          <w:rFonts w:ascii="Verdana" w:hAnsi="Verdana" w:cs="Times New Roman"/>
          <w:sz w:val="20"/>
          <w:rPrChange w:id="269" w:author="Anne Grethe Gabrielsen" w:date="2018-02-19T12:58:00Z">
            <w:rPr>
              <w:rFonts w:ascii="Times New Roman" w:hAnsi="Times New Roman" w:cs="Times New Roman"/>
            </w:rPr>
          </w:rPrChange>
        </w:rPr>
        <w:t>"</w:t>
      </w:r>
      <w:r w:rsidRPr="00DF681F">
        <w:rPr>
          <w:rFonts w:ascii="Verdana" w:hAnsi="Verdana" w:cs="Times New Roman"/>
          <w:sz w:val="20"/>
          <w:rPrChange w:id="270" w:author="Anne Grethe Gabrielsen" w:date="2018-02-19T12:58:00Z">
            <w:rPr>
              <w:rFonts w:ascii="Times New Roman" w:hAnsi="Times New Roman" w:cs="Times New Roman"/>
            </w:rPr>
          </w:rPrChange>
        </w:rPr>
        <w:t>Medlemskapet gjelder husstanden, dog slik at hver husstand ved avstemninger</w:t>
      </w:r>
      <w:ins w:id="271" w:author="Anne Grethe Gabrielsen" w:date="2018-02-19T13:02:00Z">
        <w:r w:rsidR="00833460">
          <w:rPr>
            <w:rFonts w:ascii="Verdana" w:hAnsi="Verdana" w:cs="Times New Roman"/>
            <w:sz w:val="20"/>
          </w:rPr>
          <w:t xml:space="preserve"> </w:t>
        </w:r>
      </w:ins>
    </w:p>
    <w:p w14:paraId="0EA99E7A" w14:textId="01CA6318" w:rsidR="00682AE8" w:rsidRPr="00DF681F" w:rsidRDefault="00682AE8" w:rsidP="00F93FA1">
      <w:pPr>
        <w:spacing w:after="0" w:line="240" w:lineRule="auto"/>
        <w:rPr>
          <w:rFonts w:ascii="Verdana" w:hAnsi="Verdana" w:cs="Times New Roman"/>
          <w:sz w:val="20"/>
          <w:rPrChange w:id="272" w:author="Anne Grethe Gabrielsen" w:date="2018-02-19T12:58:00Z">
            <w:rPr>
              <w:rFonts w:ascii="Times New Roman" w:hAnsi="Times New Roman" w:cs="Times New Roman"/>
            </w:rPr>
          </w:rPrChange>
        </w:rPr>
      </w:pPr>
      <w:proofErr w:type="gramStart"/>
      <w:r w:rsidRPr="00DF681F">
        <w:rPr>
          <w:rFonts w:ascii="Verdana" w:hAnsi="Verdana" w:cs="Times New Roman"/>
          <w:sz w:val="20"/>
          <w:rPrChange w:id="273" w:author="Anne Grethe Gabrielsen" w:date="2018-02-19T12:58:00Z">
            <w:rPr>
              <w:rFonts w:ascii="Times New Roman" w:hAnsi="Times New Roman" w:cs="Times New Roman"/>
            </w:rPr>
          </w:rPrChange>
        </w:rPr>
        <w:t>har</w:t>
      </w:r>
      <w:proofErr w:type="gramEnd"/>
      <w:r w:rsidRPr="00DF681F">
        <w:rPr>
          <w:rFonts w:ascii="Verdana" w:hAnsi="Verdana" w:cs="Times New Roman"/>
          <w:sz w:val="20"/>
          <w:rPrChange w:id="27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ins w:id="275" w:author="Anne Grethe Gabrielsen" w:date="2018-02-19T13:02:00Z">
        <w:r w:rsidR="00833460">
          <w:rPr>
            <w:rFonts w:ascii="Verdana" w:hAnsi="Verdana" w:cs="Times New Roman"/>
            <w:sz w:val="20"/>
          </w:rPr>
          <w:t>2</w:t>
        </w:r>
      </w:ins>
      <w:del w:id="276" w:author="Anne Grethe Gabrielsen" w:date="2018-02-19T13:02:00Z">
        <w:r w:rsidRPr="00DF681F" w:rsidDel="00833460">
          <w:rPr>
            <w:rFonts w:ascii="Verdana" w:hAnsi="Verdana" w:cs="Times New Roman"/>
            <w:sz w:val="20"/>
            <w:rPrChange w:id="277" w:author="Anne Grethe Gabrielsen" w:date="2018-02-19T12:58:00Z">
              <w:rPr>
                <w:rFonts w:ascii="Times New Roman" w:hAnsi="Times New Roman" w:cs="Times New Roman"/>
              </w:rPr>
            </w:rPrChange>
          </w:rPr>
          <w:delText>to</w:delText>
        </w:r>
      </w:del>
      <w:r w:rsidRPr="00DF681F">
        <w:rPr>
          <w:rFonts w:ascii="Verdana" w:hAnsi="Verdana" w:cs="Times New Roman"/>
          <w:sz w:val="20"/>
          <w:rPrChange w:id="27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stemmer. Fullmakt fra andre medlemmer godtas ikke</w:t>
      </w:r>
      <w:r w:rsidR="00A85960" w:rsidRPr="00DF681F">
        <w:rPr>
          <w:rFonts w:ascii="Verdana" w:hAnsi="Verdana" w:cs="Times New Roman"/>
          <w:sz w:val="20"/>
          <w:rPrChange w:id="279" w:author="Anne Grethe Gabrielsen" w:date="2018-02-19T12:58:00Z">
            <w:rPr>
              <w:rFonts w:ascii="Times New Roman" w:hAnsi="Times New Roman" w:cs="Times New Roman"/>
            </w:rPr>
          </w:rPrChange>
        </w:rPr>
        <w:t>"</w:t>
      </w:r>
      <w:r w:rsidRPr="00DF681F">
        <w:rPr>
          <w:rFonts w:ascii="Verdana" w:hAnsi="Verdana" w:cs="Times New Roman"/>
          <w:sz w:val="20"/>
          <w:rPrChange w:id="280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</w:p>
    <w:p w14:paraId="1C317102" w14:textId="77777777" w:rsidR="00F04E80" w:rsidRPr="00DF681F" w:rsidRDefault="00F04E80" w:rsidP="00F93FA1">
      <w:pPr>
        <w:spacing w:after="0" w:line="240" w:lineRule="auto"/>
        <w:rPr>
          <w:rFonts w:ascii="Verdana" w:hAnsi="Verdana" w:cs="Times New Roman"/>
          <w:sz w:val="20"/>
          <w:rPrChange w:id="281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2FC92688" w14:textId="7BABE520" w:rsidR="00682AE8" w:rsidRPr="00DF681F" w:rsidDel="00833460" w:rsidRDefault="0045644F" w:rsidP="00F93FA1">
      <w:pPr>
        <w:spacing w:after="0" w:line="240" w:lineRule="auto"/>
        <w:rPr>
          <w:del w:id="282" w:author="Anne Grethe Gabrielsen" w:date="2018-02-19T13:02:00Z"/>
          <w:rFonts w:ascii="Verdana" w:hAnsi="Verdana" w:cs="Times New Roman"/>
          <w:sz w:val="20"/>
          <w:rPrChange w:id="283" w:author="Anne Grethe Gabrielsen" w:date="2018-02-19T12:58:00Z">
            <w:rPr>
              <w:del w:id="284" w:author="Anne Grethe Gabrielsen" w:date="2018-02-19T13:02:00Z"/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285" w:author="Anne Grethe Gabrielsen" w:date="2018-02-19T12:58:00Z">
            <w:rPr>
              <w:rFonts w:ascii="Times New Roman" w:hAnsi="Times New Roman" w:cs="Times New Roman"/>
            </w:rPr>
          </w:rPrChange>
        </w:rPr>
        <w:t>Medlemsåret går fra 01.04.2017 - 01.04.2018</w:t>
      </w:r>
      <w:r w:rsidR="003F3B02" w:rsidRPr="00DF681F">
        <w:rPr>
          <w:rFonts w:ascii="Verdana" w:hAnsi="Verdana" w:cs="Times New Roman"/>
          <w:sz w:val="20"/>
          <w:rPrChange w:id="286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  <w:r w:rsidR="00682AE8" w:rsidRPr="00DF681F">
        <w:rPr>
          <w:rFonts w:ascii="Verdana" w:hAnsi="Verdana" w:cs="Times New Roman"/>
          <w:sz w:val="20"/>
          <w:rPrChange w:id="28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Om du ikke har betalt enda, så har du fortsatt</w:t>
      </w:r>
      <w:ins w:id="288" w:author="Anne Grethe Gabrielsen" w:date="2018-02-19T13:02:00Z">
        <w:r w:rsidR="00833460">
          <w:rPr>
            <w:rFonts w:ascii="Verdana" w:hAnsi="Verdana" w:cs="Times New Roman"/>
            <w:sz w:val="20"/>
          </w:rPr>
          <w:t xml:space="preserve"> </w:t>
        </w:r>
      </w:ins>
    </w:p>
    <w:p w14:paraId="40331DBF" w14:textId="3361AAD8" w:rsidR="00682AE8" w:rsidRPr="00DF681F" w:rsidRDefault="00682AE8" w:rsidP="00F93FA1">
      <w:pPr>
        <w:spacing w:after="0" w:line="240" w:lineRule="auto"/>
        <w:rPr>
          <w:rFonts w:ascii="Verdana" w:hAnsi="Verdana" w:cs="Times New Roman"/>
          <w:sz w:val="20"/>
          <w:rPrChange w:id="289" w:author="Anne Grethe Gabrielsen" w:date="2018-02-19T12:58:00Z">
            <w:rPr>
              <w:rFonts w:ascii="Times New Roman" w:hAnsi="Times New Roman" w:cs="Times New Roman"/>
            </w:rPr>
          </w:rPrChange>
        </w:rPr>
      </w:pPr>
      <w:proofErr w:type="gramStart"/>
      <w:r w:rsidRPr="00DF681F">
        <w:rPr>
          <w:rFonts w:ascii="Verdana" w:hAnsi="Verdana" w:cs="Times New Roman"/>
          <w:sz w:val="20"/>
          <w:rPrChange w:id="290" w:author="Anne Grethe Gabrielsen" w:date="2018-02-19T12:58:00Z">
            <w:rPr>
              <w:rFonts w:ascii="Times New Roman" w:hAnsi="Times New Roman" w:cs="Times New Roman"/>
            </w:rPr>
          </w:rPrChange>
        </w:rPr>
        <w:t>mulighet</w:t>
      </w:r>
      <w:proofErr w:type="gramEnd"/>
      <w:r w:rsidRPr="00DF681F">
        <w:rPr>
          <w:rFonts w:ascii="Verdana" w:hAnsi="Verdana" w:cs="Times New Roman"/>
          <w:sz w:val="20"/>
          <w:rPrChange w:id="29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til å bli medlem. Oversikt over de som har betalt hittil i år finner du på vår</w:t>
      </w:r>
      <w:r w:rsidR="003F3B02" w:rsidRPr="00DF681F">
        <w:rPr>
          <w:rFonts w:ascii="Verdana" w:hAnsi="Verdana" w:cs="Times New Roman"/>
          <w:sz w:val="20"/>
          <w:rPrChange w:id="292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Pr="00DF681F">
        <w:rPr>
          <w:rFonts w:ascii="Verdana" w:hAnsi="Verdana" w:cs="Times New Roman"/>
          <w:sz w:val="20"/>
          <w:rPrChange w:id="293" w:author="Anne Grethe Gabrielsen" w:date="2018-02-19T12:58:00Z">
            <w:rPr>
              <w:rFonts w:ascii="Times New Roman" w:hAnsi="Times New Roman" w:cs="Times New Roman"/>
            </w:rPr>
          </w:rPrChange>
        </w:rPr>
        <w:t>lukke</w:t>
      </w:r>
      <w:r w:rsidR="003F3B02" w:rsidRPr="00DF681F">
        <w:rPr>
          <w:rFonts w:ascii="Verdana" w:hAnsi="Verdana" w:cs="Times New Roman"/>
          <w:sz w:val="20"/>
          <w:rPrChange w:id="29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de </w:t>
      </w:r>
      <w:proofErr w:type="spellStart"/>
      <w:r w:rsidRPr="00DF681F">
        <w:rPr>
          <w:rFonts w:ascii="Verdana" w:hAnsi="Verdana" w:cs="Times New Roman"/>
          <w:sz w:val="20"/>
          <w:rPrChange w:id="295" w:author="Anne Grethe Gabrielsen" w:date="2018-02-19T12:58:00Z">
            <w:rPr>
              <w:rFonts w:ascii="Times New Roman" w:hAnsi="Times New Roman" w:cs="Times New Roman"/>
            </w:rPr>
          </w:rPrChange>
        </w:rPr>
        <w:t>Facebookgruppe</w:t>
      </w:r>
      <w:proofErr w:type="spellEnd"/>
      <w:r w:rsidRPr="00DF681F">
        <w:rPr>
          <w:rFonts w:ascii="Verdana" w:hAnsi="Verdana" w:cs="Times New Roman"/>
          <w:sz w:val="20"/>
          <w:rPrChange w:id="296" w:author="Anne Grethe Gabrielsen" w:date="2018-02-19T12:58:00Z">
            <w:rPr>
              <w:rFonts w:ascii="Times New Roman" w:hAnsi="Times New Roman" w:cs="Times New Roman"/>
            </w:rPr>
          </w:rPrChange>
        </w:rPr>
        <w:t>.</w:t>
      </w:r>
    </w:p>
    <w:p w14:paraId="04090228" w14:textId="77777777" w:rsidR="00F04E80" w:rsidRPr="00DF681F" w:rsidRDefault="00F04E80" w:rsidP="00F93FA1">
      <w:pPr>
        <w:spacing w:after="0" w:line="240" w:lineRule="auto"/>
        <w:rPr>
          <w:rFonts w:ascii="Verdana" w:hAnsi="Verdana" w:cs="Times New Roman"/>
          <w:sz w:val="20"/>
          <w:rPrChange w:id="297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62E05507" w14:textId="4F8424C5" w:rsidR="003F3B02" w:rsidRPr="00DF681F" w:rsidRDefault="00682AE8" w:rsidP="003F3B02">
      <w:pPr>
        <w:spacing w:after="0" w:line="240" w:lineRule="auto"/>
        <w:rPr>
          <w:rFonts w:ascii="Verdana" w:hAnsi="Verdana" w:cs="Times New Roman"/>
          <w:sz w:val="20"/>
          <w:rPrChange w:id="298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833460">
        <w:rPr>
          <w:rFonts w:ascii="Verdana" w:hAnsi="Verdana" w:cs="Times New Roman"/>
          <w:b/>
          <w:u w:val="single"/>
          <w:rPrChange w:id="299" w:author="Anne Grethe Gabrielsen" w:date="2018-02-19T13:03:00Z">
            <w:rPr>
              <w:rFonts w:ascii="Times New Roman" w:hAnsi="Times New Roman" w:cs="Times New Roman"/>
              <w:b/>
              <w:u w:val="single"/>
            </w:rPr>
          </w:rPrChange>
        </w:rPr>
        <w:t>Kontonummer</w:t>
      </w:r>
      <w:r w:rsidRPr="00833460">
        <w:rPr>
          <w:rFonts w:ascii="Verdana" w:hAnsi="Verdana" w:cs="Times New Roman"/>
          <w:rPrChange w:id="300" w:author="Anne Grethe Gabrielsen" w:date="2018-02-19T13:03:00Z">
            <w:rPr>
              <w:rFonts w:ascii="Times New Roman" w:hAnsi="Times New Roman" w:cs="Times New Roman"/>
            </w:rPr>
          </w:rPrChange>
        </w:rPr>
        <w:t>:</w:t>
      </w:r>
      <w:r w:rsidR="003F3B02" w:rsidRPr="00DF681F">
        <w:rPr>
          <w:rFonts w:ascii="Verdana" w:hAnsi="Verdana" w:cs="Times New Roman"/>
          <w:sz w:val="20"/>
          <w:rPrChange w:id="30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  <w:r w:rsidRPr="00DF681F">
        <w:rPr>
          <w:rFonts w:ascii="Verdana" w:hAnsi="Verdana" w:cs="Times New Roman"/>
          <w:sz w:val="20"/>
          <w:rPrChange w:id="302" w:author="Anne Grethe Gabrielsen" w:date="2018-02-19T12:58:00Z">
            <w:rPr>
              <w:rFonts w:ascii="Times New Roman" w:hAnsi="Times New Roman" w:cs="Times New Roman"/>
            </w:rPr>
          </w:rPrChange>
        </w:rPr>
        <w:t>0530 19 84806</w:t>
      </w:r>
      <w:r w:rsidR="003F3B02" w:rsidRPr="00DF681F">
        <w:rPr>
          <w:rFonts w:ascii="Verdana" w:hAnsi="Verdana" w:cs="Times New Roman"/>
          <w:sz w:val="20"/>
          <w:rPrChange w:id="303" w:author="Anne Grethe Gabrielsen" w:date="2018-02-19T12:58:00Z">
            <w:rPr>
              <w:rFonts w:ascii="Times New Roman" w:hAnsi="Times New Roman" w:cs="Times New Roman"/>
            </w:rPr>
          </w:rPrChange>
        </w:rPr>
        <w:br/>
      </w:r>
      <w:ins w:id="304" w:author="Anne Grethe Gabrielsen" w:date="2018-02-19T12:59:00Z">
        <w:r w:rsidR="00AF684B">
          <w:rPr>
            <w:rFonts w:ascii="Verdana" w:hAnsi="Verdana" w:cs="Times New Roman"/>
            <w:b/>
            <w:sz w:val="20"/>
            <w:u w:val="single"/>
          </w:rPr>
          <w:br/>
        </w:r>
      </w:ins>
      <w:r w:rsidRPr="00833460">
        <w:rPr>
          <w:rFonts w:ascii="Verdana" w:hAnsi="Verdana" w:cs="Times New Roman"/>
          <w:b/>
          <w:u w:val="single"/>
          <w:rPrChange w:id="305" w:author="Anne Grethe Gabrielsen" w:date="2018-02-19T13:03:00Z">
            <w:rPr>
              <w:rFonts w:ascii="Times New Roman" w:hAnsi="Times New Roman" w:cs="Times New Roman"/>
              <w:b/>
              <w:u w:val="single"/>
            </w:rPr>
          </w:rPrChange>
        </w:rPr>
        <w:t>Kontingentavgift:</w:t>
      </w:r>
      <w:r w:rsidRPr="00DF681F">
        <w:rPr>
          <w:rFonts w:ascii="Verdana" w:hAnsi="Verdana" w:cs="Times New Roman"/>
          <w:sz w:val="20"/>
          <w:rPrChange w:id="30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300</w:t>
      </w:r>
      <w:r w:rsidR="003F3B02" w:rsidRPr="00DF681F">
        <w:rPr>
          <w:rFonts w:ascii="Verdana" w:hAnsi="Verdana" w:cs="Times New Roman"/>
          <w:sz w:val="20"/>
          <w:rPrChange w:id="307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kroner.</w:t>
      </w:r>
      <w:r w:rsidR="003F3B02" w:rsidRPr="00833460">
        <w:rPr>
          <w:rFonts w:ascii="Verdana" w:hAnsi="Verdana" w:cs="Times New Roman"/>
          <w:sz w:val="24"/>
          <w:rPrChange w:id="308" w:author="Anne Grethe Gabrielsen" w:date="2018-02-19T13:03:00Z">
            <w:rPr>
              <w:rFonts w:ascii="Times New Roman" w:hAnsi="Times New Roman" w:cs="Times New Roman"/>
            </w:rPr>
          </w:rPrChange>
        </w:rPr>
        <w:t xml:space="preserve"> </w:t>
      </w:r>
      <w:r w:rsidR="003F3B02" w:rsidRPr="00833460">
        <w:rPr>
          <w:rFonts w:ascii="Verdana" w:hAnsi="Verdana" w:cs="Times New Roman"/>
          <w:b/>
          <w:color w:val="FF0000"/>
          <w:sz w:val="24"/>
          <w:rPrChange w:id="309" w:author="Anne Grethe Gabrielsen" w:date="2018-02-19T13:03:00Z">
            <w:rPr>
              <w:rFonts w:ascii="Times New Roman" w:hAnsi="Times New Roman" w:cs="Times New Roman"/>
              <w:b/>
              <w:color w:val="FF0000"/>
            </w:rPr>
          </w:rPrChange>
        </w:rPr>
        <w:t>NB!</w:t>
      </w:r>
      <w:r w:rsidR="003F3B02" w:rsidRPr="00DF681F">
        <w:rPr>
          <w:rFonts w:ascii="Verdana" w:hAnsi="Verdana" w:cs="Times New Roman"/>
          <w:b/>
          <w:i/>
          <w:color w:val="FF0000"/>
          <w:sz w:val="20"/>
          <w:rPrChange w:id="310" w:author="Anne Grethe Gabrielsen" w:date="2018-02-19T12:58:00Z">
            <w:rPr>
              <w:rFonts w:ascii="Times New Roman" w:hAnsi="Times New Roman" w:cs="Times New Roman"/>
              <w:b/>
              <w:i/>
              <w:color w:val="FF0000"/>
            </w:rPr>
          </w:rPrChange>
        </w:rPr>
        <w:t xml:space="preserve"> </w:t>
      </w:r>
      <w:r w:rsidR="003F3B02" w:rsidRPr="00DF681F">
        <w:rPr>
          <w:rFonts w:ascii="Verdana" w:hAnsi="Verdana" w:cs="Times New Roman"/>
          <w:b/>
          <w:i/>
          <w:sz w:val="20"/>
          <w:rPrChange w:id="311" w:author="Anne Grethe Gabrielsen" w:date="2018-02-19T12:58:00Z">
            <w:rPr>
              <w:rFonts w:ascii="Times New Roman" w:hAnsi="Times New Roman" w:cs="Times New Roman"/>
              <w:b/>
              <w:i/>
            </w:rPr>
          </w:rPrChange>
        </w:rPr>
        <w:t xml:space="preserve">"Merkes med navn, e-post og </w:t>
      </w:r>
      <w:r w:rsidR="00B56D96" w:rsidRPr="00DF681F">
        <w:rPr>
          <w:rFonts w:ascii="Verdana" w:hAnsi="Verdana" w:cs="Times New Roman"/>
          <w:b/>
          <w:i/>
          <w:sz w:val="20"/>
          <w:rPrChange w:id="312" w:author="Anne Grethe Gabrielsen" w:date="2018-02-19T12:58:00Z">
            <w:rPr>
              <w:rFonts w:ascii="Times New Roman" w:hAnsi="Times New Roman" w:cs="Times New Roman"/>
              <w:b/>
              <w:i/>
            </w:rPr>
          </w:rPrChange>
        </w:rPr>
        <w:t>gate</w:t>
      </w:r>
      <w:r w:rsidR="003F3B02" w:rsidRPr="00DF681F">
        <w:rPr>
          <w:rFonts w:ascii="Verdana" w:hAnsi="Verdana" w:cs="Times New Roman"/>
          <w:b/>
          <w:i/>
          <w:sz w:val="20"/>
          <w:rPrChange w:id="313" w:author="Anne Grethe Gabrielsen" w:date="2018-02-19T12:58:00Z">
            <w:rPr>
              <w:rFonts w:ascii="Times New Roman" w:hAnsi="Times New Roman" w:cs="Times New Roman"/>
              <w:b/>
              <w:i/>
            </w:rPr>
          </w:rPrChange>
        </w:rPr>
        <w:t>adresse"</w:t>
      </w:r>
    </w:p>
    <w:p w14:paraId="68A45CDF" w14:textId="5EAA82DA" w:rsidR="00682AE8" w:rsidRPr="00DF681F" w:rsidRDefault="00AF684B" w:rsidP="00F93FA1">
      <w:pPr>
        <w:spacing w:after="0" w:line="240" w:lineRule="auto"/>
        <w:rPr>
          <w:rFonts w:ascii="Verdana" w:hAnsi="Verdana" w:cs="Times New Roman"/>
          <w:sz w:val="20"/>
          <w:rPrChange w:id="314" w:author="Anne Grethe Gabrielsen" w:date="2018-02-19T12:58:00Z">
            <w:rPr>
              <w:rFonts w:ascii="Times New Roman" w:hAnsi="Times New Roman" w:cs="Times New Roman"/>
            </w:rPr>
          </w:rPrChange>
        </w:rPr>
      </w:pPr>
      <w:ins w:id="315" w:author="Anne Grethe Gabrielsen" w:date="2018-02-19T12:59:00Z">
        <w:r>
          <w:rPr>
            <w:rFonts w:ascii="Verdana" w:hAnsi="Verdana" w:cs="Times New Roman"/>
            <w:sz w:val="20"/>
          </w:rPr>
          <w:br/>
        </w:r>
      </w:ins>
      <w:r w:rsidR="003F3B02" w:rsidRPr="00DF681F">
        <w:rPr>
          <w:rFonts w:ascii="Verdana" w:hAnsi="Verdana" w:cs="Times New Roman"/>
          <w:sz w:val="20"/>
          <w:rPrChange w:id="31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Du kan også </w:t>
      </w:r>
      <w:proofErr w:type="spellStart"/>
      <w:r w:rsidR="003F3B02" w:rsidRPr="00DF681F">
        <w:rPr>
          <w:rFonts w:ascii="Verdana" w:hAnsi="Verdana" w:cs="Times New Roman"/>
          <w:b/>
          <w:sz w:val="20"/>
          <w:rPrChange w:id="317" w:author="Anne Grethe Gabrielsen" w:date="2018-02-19T12:58:00Z">
            <w:rPr>
              <w:rFonts w:ascii="Times New Roman" w:hAnsi="Times New Roman" w:cs="Times New Roman"/>
              <w:b/>
            </w:rPr>
          </w:rPrChange>
        </w:rPr>
        <w:t>Vippse</w:t>
      </w:r>
      <w:proofErr w:type="spellEnd"/>
      <w:r w:rsidR="003F3B02" w:rsidRPr="00DF681F">
        <w:rPr>
          <w:rFonts w:ascii="Verdana" w:hAnsi="Verdana" w:cs="Times New Roman"/>
          <w:sz w:val="20"/>
          <w:rPrChange w:id="318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beløpet</w:t>
      </w:r>
      <w:r w:rsidR="00F04E80" w:rsidRPr="00DF681F">
        <w:rPr>
          <w:rFonts w:ascii="Verdana" w:hAnsi="Verdana" w:cs="Times New Roman"/>
          <w:sz w:val="20"/>
          <w:rPrChange w:id="319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til Skillebekk Vel.</w:t>
      </w:r>
    </w:p>
    <w:p w14:paraId="7E994687" w14:textId="77777777" w:rsidR="00F04E80" w:rsidRPr="00DF681F" w:rsidRDefault="00F04E80" w:rsidP="00F93FA1">
      <w:pPr>
        <w:spacing w:after="0" w:line="240" w:lineRule="auto"/>
        <w:rPr>
          <w:rFonts w:ascii="Verdana" w:hAnsi="Verdana" w:cs="Times New Roman"/>
          <w:sz w:val="20"/>
          <w:rPrChange w:id="320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59339EAE" w14:textId="4E6AD31D" w:rsidR="00682AE8" w:rsidRPr="00DF681F" w:rsidRDefault="00AF684B" w:rsidP="00F93FA1">
      <w:pPr>
        <w:spacing w:after="0" w:line="240" w:lineRule="auto"/>
        <w:rPr>
          <w:rFonts w:ascii="Verdana" w:hAnsi="Verdana" w:cs="Times New Roman"/>
          <w:b/>
          <w:sz w:val="20"/>
          <w:rPrChange w:id="321" w:author="Anne Grethe Gabrielsen" w:date="2018-02-19T12:58:00Z">
            <w:rPr>
              <w:rFonts w:ascii="Times New Roman" w:hAnsi="Times New Roman" w:cs="Times New Roman"/>
              <w:b/>
            </w:rPr>
          </w:rPrChange>
        </w:rPr>
      </w:pPr>
      <w:ins w:id="322" w:author="Anne Grethe Gabrielsen" w:date="2018-02-19T12:59:00Z">
        <w:r>
          <w:rPr>
            <w:rFonts w:ascii="Verdana" w:hAnsi="Verdana" w:cs="Times New Roman"/>
            <w:b/>
            <w:sz w:val="20"/>
          </w:rPr>
          <w:br/>
        </w:r>
      </w:ins>
      <w:r w:rsidR="00682AE8" w:rsidRPr="00833460">
        <w:rPr>
          <w:rFonts w:ascii="Verdana" w:hAnsi="Verdana" w:cs="Times New Roman"/>
          <w:b/>
          <w:sz w:val="24"/>
          <w:rPrChange w:id="323" w:author="Anne Grethe Gabrielsen" w:date="2018-02-19T13:02:00Z">
            <w:rPr>
              <w:rFonts w:ascii="Times New Roman" w:hAnsi="Times New Roman" w:cs="Times New Roman"/>
              <w:b/>
            </w:rPr>
          </w:rPrChange>
        </w:rPr>
        <w:t>DAGSORDEN</w:t>
      </w:r>
    </w:p>
    <w:p w14:paraId="2C5B59F2" w14:textId="0E0B90AE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24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25" w:author="Anne Grethe Gabrielsen" w:date="2018-02-19T12:58:00Z">
            <w:rPr>
              <w:rFonts w:ascii="Times New Roman" w:hAnsi="Times New Roman" w:cs="Times New Roman"/>
            </w:rPr>
          </w:rPrChange>
        </w:rPr>
        <w:t>Velkom</w:t>
      </w:r>
      <w:r w:rsidR="000F3723" w:rsidRPr="00DF681F">
        <w:rPr>
          <w:rFonts w:ascii="Verdana" w:hAnsi="Verdana" w:cs="Times New Roman"/>
          <w:sz w:val="20"/>
          <w:rPrChange w:id="326" w:author="Anne Grethe Gabrielsen" w:date="2018-02-19T12:58:00Z">
            <w:rPr>
              <w:rFonts w:ascii="Times New Roman" w:hAnsi="Times New Roman" w:cs="Times New Roman"/>
            </w:rPr>
          </w:rPrChange>
        </w:rPr>
        <w:t>men</w:t>
      </w:r>
    </w:p>
    <w:p w14:paraId="47965F7F" w14:textId="77777777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27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28" w:author="Anne Grethe Gabrielsen" w:date="2018-02-19T12:58:00Z">
            <w:rPr>
              <w:rFonts w:ascii="Times New Roman" w:hAnsi="Times New Roman" w:cs="Times New Roman"/>
            </w:rPr>
          </w:rPrChange>
        </w:rPr>
        <w:t>Innle</w:t>
      </w:r>
      <w:r w:rsidR="00F04E80" w:rsidRPr="00DF681F">
        <w:rPr>
          <w:rFonts w:ascii="Verdana" w:hAnsi="Verdana" w:cs="Times New Roman"/>
          <w:sz w:val="20"/>
          <w:rPrChange w:id="329" w:author="Anne Grethe Gabrielsen" w:date="2018-02-19T12:58:00Z">
            <w:rPr>
              <w:rFonts w:ascii="Times New Roman" w:hAnsi="Times New Roman" w:cs="Times New Roman"/>
            </w:rPr>
          </w:rPrChange>
        </w:rPr>
        <w:t>dning - Mål og visjoner for 2018</w:t>
      </w:r>
    </w:p>
    <w:p w14:paraId="6EDA6905" w14:textId="77777777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30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31" w:author="Anne Grethe Gabrielsen" w:date="2018-02-19T12:58:00Z">
            <w:rPr>
              <w:rFonts w:ascii="Times New Roman" w:hAnsi="Times New Roman" w:cs="Times New Roman"/>
            </w:rPr>
          </w:rPrChange>
        </w:rPr>
        <w:t>Valg av møteleder, referent og 2 til å godkjenne referat</w:t>
      </w:r>
    </w:p>
    <w:p w14:paraId="4BFBD582" w14:textId="77777777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32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33" w:author="Anne Grethe Gabrielsen" w:date="2018-02-19T12:58:00Z">
            <w:rPr>
              <w:rFonts w:ascii="Times New Roman" w:hAnsi="Times New Roman" w:cs="Times New Roman"/>
            </w:rPr>
          </w:rPrChange>
        </w:rPr>
        <w:t>Konstituering av årsmøtet og godkjenning av innkalling/sakspapirer</w:t>
      </w:r>
    </w:p>
    <w:p w14:paraId="173ABD43" w14:textId="77777777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34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35" w:author="Anne Grethe Gabrielsen" w:date="2018-02-19T12:58:00Z">
            <w:rPr>
              <w:rFonts w:ascii="Times New Roman" w:hAnsi="Times New Roman" w:cs="Times New Roman"/>
            </w:rPr>
          </w:rPrChange>
        </w:rPr>
        <w:t>Skillebekk</w:t>
      </w:r>
      <w:r w:rsidR="00F04E80" w:rsidRPr="00DF681F">
        <w:rPr>
          <w:rFonts w:ascii="Verdana" w:hAnsi="Verdana" w:cs="Times New Roman"/>
          <w:sz w:val="20"/>
          <w:rPrChange w:id="336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Vel - årsmelding, regnskap 2017 og budsjett 2018</w:t>
      </w:r>
    </w:p>
    <w:p w14:paraId="437B6F6F" w14:textId="77777777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37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38" w:author="Anne Grethe Gabrielsen" w:date="2018-02-19T12:58:00Z">
            <w:rPr>
              <w:rFonts w:ascii="Times New Roman" w:hAnsi="Times New Roman" w:cs="Times New Roman"/>
            </w:rPr>
          </w:rPrChange>
        </w:rPr>
        <w:t>Solstua barne</w:t>
      </w:r>
      <w:r w:rsidR="00F04E80" w:rsidRPr="00DF681F">
        <w:rPr>
          <w:rFonts w:ascii="Verdana" w:hAnsi="Verdana" w:cs="Times New Roman"/>
          <w:sz w:val="20"/>
          <w:rPrChange w:id="339" w:author="Anne Grethe Gabrielsen" w:date="2018-02-19T12:58:00Z">
            <w:rPr>
              <w:rFonts w:ascii="Times New Roman" w:hAnsi="Times New Roman" w:cs="Times New Roman"/>
            </w:rPr>
          </w:rPrChange>
        </w:rPr>
        <w:t>hage - årsmelding, regnskap 2017 og budsjett 2018</w:t>
      </w:r>
    </w:p>
    <w:p w14:paraId="716EC2B9" w14:textId="77777777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40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41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Grendehuset </w:t>
      </w:r>
      <w:r w:rsidR="00F04E80" w:rsidRPr="00DF681F">
        <w:rPr>
          <w:rFonts w:ascii="Verdana" w:hAnsi="Verdana" w:cs="Times New Roman"/>
          <w:sz w:val="20"/>
          <w:rPrChange w:id="342" w:author="Anne Grethe Gabrielsen" w:date="2018-02-19T12:58:00Z">
            <w:rPr>
              <w:rFonts w:ascii="Times New Roman" w:hAnsi="Times New Roman" w:cs="Times New Roman"/>
            </w:rPr>
          </w:rPrChange>
        </w:rPr>
        <w:t>- regnskap 2017 og budsjett 2018</w:t>
      </w:r>
    </w:p>
    <w:p w14:paraId="41312566" w14:textId="77777777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43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44" w:author="Anne Grethe Gabrielsen" w:date="2018-02-19T12:58:00Z">
            <w:rPr>
              <w:rFonts w:ascii="Times New Roman" w:hAnsi="Times New Roman" w:cs="Times New Roman"/>
            </w:rPr>
          </w:rPrChange>
        </w:rPr>
        <w:t>Senior 60+</w:t>
      </w:r>
      <w:r w:rsidR="00F04E80" w:rsidRPr="00DF681F">
        <w:rPr>
          <w:rFonts w:ascii="Verdana" w:hAnsi="Verdana" w:cs="Times New Roman"/>
          <w:sz w:val="20"/>
          <w:rPrChange w:id="345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- årsberetning og regnskap 2017</w:t>
      </w:r>
    </w:p>
    <w:p w14:paraId="15748D01" w14:textId="77777777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46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47" w:author="Anne Grethe Gabrielsen" w:date="2018-02-19T12:58:00Z">
            <w:rPr>
              <w:rFonts w:ascii="Times New Roman" w:hAnsi="Times New Roman" w:cs="Times New Roman"/>
            </w:rPr>
          </w:rPrChange>
        </w:rPr>
        <w:t>Saker til årsmøtet</w:t>
      </w:r>
    </w:p>
    <w:p w14:paraId="335215C3" w14:textId="77777777" w:rsidR="00682AE8" w:rsidRPr="00DF681F" w:rsidRDefault="00682AE8" w:rsidP="000F3723">
      <w:pPr>
        <w:pStyle w:val="Listeavsnitt"/>
        <w:numPr>
          <w:ilvl w:val="0"/>
          <w:numId w:val="1"/>
        </w:numPr>
        <w:spacing w:after="0" w:line="240" w:lineRule="auto"/>
        <w:rPr>
          <w:rFonts w:ascii="Verdana" w:hAnsi="Verdana" w:cs="Times New Roman"/>
          <w:sz w:val="20"/>
          <w:rPrChange w:id="348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49" w:author="Anne Grethe Gabrielsen" w:date="2018-02-19T12:58:00Z">
            <w:rPr>
              <w:rFonts w:ascii="Times New Roman" w:hAnsi="Times New Roman" w:cs="Times New Roman"/>
            </w:rPr>
          </w:rPrChange>
        </w:rPr>
        <w:t>Valg, jfr. Valgkomiteens innstilling</w:t>
      </w:r>
    </w:p>
    <w:p w14:paraId="6F19AEBB" w14:textId="77777777" w:rsidR="00F04E80" w:rsidRPr="00DF681F" w:rsidRDefault="00F04E80" w:rsidP="00F93FA1">
      <w:pPr>
        <w:spacing w:after="0" w:line="240" w:lineRule="auto"/>
        <w:rPr>
          <w:rFonts w:ascii="Verdana" w:hAnsi="Verdana" w:cs="Times New Roman"/>
          <w:sz w:val="20"/>
          <w:rPrChange w:id="350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4751346B" w14:textId="0FEC8E38" w:rsidR="00682AE8" w:rsidRPr="00DF681F" w:rsidRDefault="00A85960" w:rsidP="00F93FA1">
      <w:pPr>
        <w:spacing w:after="0" w:line="240" w:lineRule="auto"/>
        <w:rPr>
          <w:rFonts w:ascii="Verdana" w:hAnsi="Verdana" w:cs="Times New Roman"/>
          <w:sz w:val="20"/>
          <w:rPrChange w:id="351" w:author="Anne Grethe Gabrielsen" w:date="2018-02-19T12:58:00Z">
            <w:rPr>
              <w:rFonts w:ascii="Times New Roman" w:hAnsi="Times New Roman" w:cs="Times New Roman"/>
            </w:rPr>
          </w:rPrChange>
        </w:rPr>
      </w:pPr>
      <w:del w:id="352" w:author="Anne Grethe Gabrielsen" w:date="2018-02-19T12:59:00Z">
        <w:r w:rsidRPr="00DF681F" w:rsidDel="00AF684B">
          <w:rPr>
            <w:rFonts w:ascii="Verdana" w:hAnsi="Verdana" w:cs="Times New Roman"/>
            <w:sz w:val="20"/>
            <w:rPrChange w:id="353" w:author="Anne Grethe Gabrielsen" w:date="2018-02-19T12:58:00Z">
              <w:rPr>
                <w:rFonts w:ascii="Times New Roman" w:hAnsi="Times New Roman" w:cs="Times New Roman"/>
              </w:rPr>
            </w:rPrChange>
          </w:rPr>
          <w:br/>
        </w:r>
      </w:del>
      <w:r w:rsidR="00682AE8" w:rsidRPr="00DF681F">
        <w:rPr>
          <w:rFonts w:ascii="Verdana" w:hAnsi="Verdana" w:cs="Times New Roman"/>
          <w:sz w:val="20"/>
          <w:rPrChange w:id="354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Sakspapirer til årsmøtet vil du finne på </w:t>
      </w:r>
      <w:r w:rsidR="006B0881" w:rsidRPr="00DF681F">
        <w:rPr>
          <w:rFonts w:ascii="Verdana" w:hAnsi="Verdana"/>
          <w:sz w:val="20"/>
          <w:rPrChange w:id="355" w:author="Anne Grethe Gabrielsen" w:date="2018-02-19T12:58:00Z">
            <w:rPr/>
          </w:rPrChange>
        </w:rPr>
        <w:fldChar w:fldCharType="begin"/>
      </w:r>
      <w:r w:rsidR="006B0881" w:rsidRPr="00DF681F">
        <w:rPr>
          <w:rFonts w:ascii="Verdana" w:hAnsi="Verdana"/>
          <w:sz w:val="20"/>
          <w:rPrChange w:id="356" w:author="Anne Grethe Gabrielsen" w:date="2018-02-19T12:58:00Z">
            <w:rPr/>
          </w:rPrChange>
        </w:rPr>
        <w:instrText xml:space="preserve"> HYPERLINK "http://www.skillebekkvel.no" </w:instrText>
      </w:r>
      <w:r w:rsidR="006B0881" w:rsidRPr="00DF681F">
        <w:rPr>
          <w:rFonts w:ascii="Verdana" w:hAnsi="Verdana"/>
          <w:sz w:val="20"/>
          <w:rPrChange w:id="357" w:author="Anne Grethe Gabrielsen" w:date="2018-02-19T12:58:00Z">
            <w:rPr/>
          </w:rPrChange>
        </w:rPr>
        <w:fldChar w:fldCharType="separate"/>
      </w:r>
      <w:r w:rsidR="000F3723" w:rsidRPr="00DF681F">
        <w:rPr>
          <w:rStyle w:val="Hyperkobling"/>
          <w:rFonts w:ascii="Verdana" w:hAnsi="Verdana" w:cs="Times New Roman"/>
          <w:sz w:val="20"/>
          <w:rPrChange w:id="358" w:author="Anne Grethe Gabrielsen" w:date="2018-02-19T12:58:00Z">
            <w:rPr>
              <w:rStyle w:val="Hyperkobling"/>
              <w:rFonts w:ascii="Times New Roman" w:hAnsi="Times New Roman" w:cs="Times New Roman"/>
            </w:rPr>
          </w:rPrChange>
        </w:rPr>
        <w:t>www.skillebekkvel.no</w:t>
      </w:r>
      <w:r w:rsidR="006B0881" w:rsidRPr="00DF681F">
        <w:rPr>
          <w:rStyle w:val="Hyperkobling"/>
          <w:rFonts w:ascii="Verdana" w:hAnsi="Verdana" w:cs="Times New Roman"/>
          <w:sz w:val="20"/>
          <w:rPrChange w:id="359" w:author="Anne Grethe Gabrielsen" w:date="2018-02-19T12:58:00Z">
            <w:rPr>
              <w:rStyle w:val="Hyperkobling"/>
              <w:rFonts w:ascii="Times New Roman" w:hAnsi="Times New Roman" w:cs="Times New Roman"/>
            </w:rPr>
          </w:rPrChange>
        </w:rPr>
        <w:fldChar w:fldCharType="end"/>
      </w:r>
      <w:r w:rsidR="000F3723" w:rsidRPr="00DF681F">
        <w:rPr>
          <w:rFonts w:ascii="Verdana" w:hAnsi="Verdana" w:cs="Times New Roman"/>
          <w:sz w:val="20"/>
          <w:rPrChange w:id="360" w:author="Anne Grethe Gabrielsen" w:date="2018-02-19T12:58:00Z">
            <w:rPr>
              <w:rFonts w:ascii="Times New Roman" w:hAnsi="Times New Roman" w:cs="Times New Roman"/>
            </w:rPr>
          </w:rPrChange>
        </w:rPr>
        <w:t xml:space="preserve"> </w:t>
      </w:r>
    </w:p>
    <w:p w14:paraId="1154C9B6" w14:textId="77777777" w:rsidR="00F04E80" w:rsidRPr="00DF681F" w:rsidRDefault="00F04E80" w:rsidP="00F93FA1">
      <w:pPr>
        <w:spacing w:after="0" w:line="240" w:lineRule="auto"/>
        <w:rPr>
          <w:rFonts w:ascii="Verdana" w:hAnsi="Verdana" w:cs="Times New Roman"/>
          <w:sz w:val="20"/>
          <w:rPrChange w:id="361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7CCB009D" w14:textId="1CEF0D06" w:rsidR="00682AE8" w:rsidRPr="00DF681F" w:rsidRDefault="00A85960" w:rsidP="00F93FA1">
      <w:pPr>
        <w:spacing w:after="0" w:line="240" w:lineRule="auto"/>
        <w:rPr>
          <w:rFonts w:ascii="Verdana" w:hAnsi="Verdana" w:cs="Times New Roman"/>
          <w:sz w:val="20"/>
          <w:rPrChange w:id="362" w:author="Anne Grethe Gabrielsen" w:date="2018-02-19T12:58:00Z">
            <w:rPr>
              <w:rFonts w:ascii="Times New Roman" w:hAnsi="Times New Roman" w:cs="Times New Roman"/>
            </w:rPr>
          </w:rPrChange>
        </w:rPr>
      </w:pPr>
      <w:del w:id="363" w:author="Anne Grethe Gabrielsen" w:date="2018-02-19T12:59:00Z">
        <w:r w:rsidRPr="00DF681F" w:rsidDel="00AF684B">
          <w:rPr>
            <w:rFonts w:ascii="Verdana" w:hAnsi="Verdana" w:cs="Times New Roman"/>
            <w:sz w:val="20"/>
            <w:rPrChange w:id="364" w:author="Anne Grethe Gabrielsen" w:date="2018-02-19T12:58:00Z">
              <w:rPr>
                <w:rFonts w:ascii="Times New Roman" w:hAnsi="Times New Roman" w:cs="Times New Roman"/>
              </w:rPr>
            </w:rPrChange>
          </w:rPr>
          <w:br/>
        </w:r>
        <w:r w:rsidRPr="00DF681F" w:rsidDel="00AF684B">
          <w:rPr>
            <w:rFonts w:ascii="Verdana" w:hAnsi="Verdana" w:cs="Times New Roman"/>
            <w:sz w:val="20"/>
            <w:rPrChange w:id="365" w:author="Anne Grethe Gabrielsen" w:date="2018-02-19T12:58:00Z">
              <w:rPr>
                <w:rFonts w:ascii="Times New Roman" w:hAnsi="Times New Roman" w:cs="Times New Roman"/>
              </w:rPr>
            </w:rPrChange>
          </w:rPr>
          <w:br/>
        </w:r>
      </w:del>
      <w:r w:rsidR="00682AE8" w:rsidRPr="00DF681F">
        <w:rPr>
          <w:rFonts w:ascii="Verdana" w:hAnsi="Verdana" w:cs="Times New Roman"/>
          <w:sz w:val="20"/>
          <w:rPrChange w:id="366" w:author="Anne Grethe Gabrielsen" w:date="2018-02-19T12:58:00Z">
            <w:rPr>
              <w:rFonts w:ascii="Times New Roman" w:hAnsi="Times New Roman" w:cs="Times New Roman"/>
            </w:rPr>
          </w:rPrChange>
        </w:rPr>
        <w:t>Vi ser frem til å se deg på årsmøtet!</w:t>
      </w:r>
    </w:p>
    <w:p w14:paraId="12E37B67" w14:textId="2CC2946F" w:rsidR="00F04E80" w:rsidRPr="00DF681F" w:rsidRDefault="00F04E80" w:rsidP="00F93FA1">
      <w:pPr>
        <w:spacing w:after="0" w:line="240" w:lineRule="auto"/>
        <w:rPr>
          <w:rFonts w:ascii="Verdana" w:hAnsi="Verdana" w:cs="Times New Roman"/>
          <w:sz w:val="20"/>
          <w:rPrChange w:id="367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3FC51EAC" w14:textId="083676BE" w:rsidR="000F3723" w:rsidRPr="00DF681F" w:rsidRDefault="000F3723" w:rsidP="00F93FA1">
      <w:pPr>
        <w:spacing w:after="0" w:line="240" w:lineRule="auto"/>
        <w:rPr>
          <w:rFonts w:ascii="Verdana" w:hAnsi="Verdana" w:cs="Times New Roman"/>
          <w:sz w:val="20"/>
          <w:rPrChange w:id="368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2C760ABA" w14:textId="77777777" w:rsidR="000F3723" w:rsidRPr="00DF681F" w:rsidRDefault="000F3723" w:rsidP="00F93FA1">
      <w:pPr>
        <w:spacing w:after="0" w:line="240" w:lineRule="auto"/>
        <w:rPr>
          <w:rFonts w:ascii="Verdana" w:hAnsi="Verdana" w:cs="Times New Roman"/>
          <w:sz w:val="20"/>
          <w:rPrChange w:id="369" w:author="Anne Grethe Gabrielsen" w:date="2018-02-19T12:58:00Z">
            <w:rPr>
              <w:rFonts w:ascii="Times New Roman" w:hAnsi="Times New Roman" w:cs="Times New Roman"/>
            </w:rPr>
          </w:rPrChange>
        </w:rPr>
      </w:pPr>
    </w:p>
    <w:p w14:paraId="3C01D557" w14:textId="77777777" w:rsidR="00682AE8" w:rsidRPr="00DF681F" w:rsidRDefault="00682AE8" w:rsidP="00F93FA1">
      <w:pPr>
        <w:spacing w:after="0" w:line="240" w:lineRule="auto"/>
        <w:rPr>
          <w:rFonts w:ascii="Verdana" w:hAnsi="Verdana" w:cs="Times New Roman"/>
          <w:sz w:val="20"/>
          <w:rPrChange w:id="370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71" w:author="Anne Grethe Gabrielsen" w:date="2018-02-19T12:58:00Z">
            <w:rPr>
              <w:rFonts w:ascii="Times New Roman" w:hAnsi="Times New Roman" w:cs="Times New Roman"/>
            </w:rPr>
          </w:rPrChange>
        </w:rPr>
        <w:t>Med vennlig hilsen</w:t>
      </w:r>
    </w:p>
    <w:p w14:paraId="2D6249EA" w14:textId="77777777" w:rsidR="00160C42" w:rsidRPr="00DF681F" w:rsidRDefault="00682AE8" w:rsidP="00F93FA1">
      <w:pPr>
        <w:spacing w:after="0" w:line="240" w:lineRule="auto"/>
        <w:rPr>
          <w:rFonts w:ascii="Verdana" w:hAnsi="Verdana" w:cs="Times New Roman"/>
          <w:sz w:val="20"/>
          <w:rPrChange w:id="372" w:author="Anne Grethe Gabrielsen" w:date="2018-02-19T12:58:00Z">
            <w:rPr>
              <w:rFonts w:ascii="Times New Roman" w:hAnsi="Times New Roman" w:cs="Times New Roman"/>
            </w:rPr>
          </w:rPrChange>
        </w:rPr>
      </w:pPr>
      <w:r w:rsidRPr="00DF681F">
        <w:rPr>
          <w:rFonts w:ascii="Verdana" w:hAnsi="Verdana" w:cs="Times New Roman"/>
          <w:sz w:val="20"/>
          <w:rPrChange w:id="373" w:author="Anne Grethe Gabrielsen" w:date="2018-02-19T12:58:00Z">
            <w:rPr>
              <w:rFonts w:ascii="Times New Roman" w:hAnsi="Times New Roman" w:cs="Times New Roman"/>
            </w:rPr>
          </w:rPrChange>
        </w:rPr>
        <w:t>Styret</w:t>
      </w:r>
    </w:p>
    <w:sectPr w:rsidR="00160C42" w:rsidRPr="00DF68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9EEB" w14:textId="77777777" w:rsidR="00A64275" w:rsidRDefault="00A64275" w:rsidP="00EE23FE">
      <w:pPr>
        <w:spacing w:after="0" w:line="240" w:lineRule="auto"/>
      </w:pPr>
      <w:r>
        <w:separator/>
      </w:r>
    </w:p>
  </w:endnote>
  <w:endnote w:type="continuationSeparator" w:id="0">
    <w:p w14:paraId="373ACE31" w14:textId="77777777" w:rsidR="00A64275" w:rsidRDefault="00A64275" w:rsidP="00EE2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7FDB3" w14:textId="77777777" w:rsidR="00EE23FE" w:rsidRDefault="00EE23FE">
    <w:pPr>
      <w:pStyle w:val="Bunntekst"/>
    </w:pPr>
    <w:r>
      <w:rPr>
        <w:noProof/>
        <w:lang w:eastAsia="nb-NO"/>
      </w:rPr>
      <w:drawing>
        <wp:inline distT="0" distB="0" distL="0" distR="0" wp14:anchorId="6D8D498F" wp14:editId="604BF732">
          <wp:extent cx="5486400" cy="4762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2C9C03" w14:textId="77777777" w:rsidR="00EE23FE" w:rsidRDefault="00EE23FE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E1EB7" w14:textId="77777777" w:rsidR="00A64275" w:rsidRDefault="00A64275" w:rsidP="00EE23FE">
      <w:pPr>
        <w:spacing w:after="0" w:line="240" w:lineRule="auto"/>
      </w:pPr>
      <w:r>
        <w:separator/>
      </w:r>
    </w:p>
  </w:footnote>
  <w:footnote w:type="continuationSeparator" w:id="0">
    <w:p w14:paraId="48974825" w14:textId="77777777" w:rsidR="00A64275" w:rsidRDefault="00A64275" w:rsidP="00EE23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9E3245"/>
    <w:multiLevelType w:val="hybridMultilevel"/>
    <w:tmpl w:val="588086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e Grethe Gabrielsen">
    <w15:presenceInfo w15:providerId="AD" w15:userId="S-1-5-21-790525478-1677128483-725345543-27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E8"/>
    <w:rsid w:val="00030D17"/>
    <w:rsid w:val="00066536"/>
    <w:rsid w:val="000F3723"/>
    <w:rsid w:val="0012487E"/>
    <w:rsid w:val="00160C42"/>
    <w:rsid w:val="001710D8"/>
    <w:rsid w:val="00184282"/>
    <w:rsid w:val="001935E0"/>
    <w:rsid w:val="001B2EBC"/>
    <w:rsid w:val="00281B74"/>
    <w:rsid w:val="002B4DF1"/>
    <w:rsid w:val="002E1B24"/>
    <w:rsid w:val="003C3E6C"/>
    <w:rsid w:val="003F3B02"/>
    <w:rsid w:val="00436131"/>
    <w:rsid w:val="0045644F"/>
    <w:rsid w:val="004766FE"/>
    <w:rsid w:val="00496270"/>
    <w:rsid w:val="004F4487"/>
    <w:rsid w:val="00554C6E"/>
    <w:rsid w:val="005A15CB"/>
    <w:rsid w:val="005B66B1"/>
    <w:rsid w:val="0063478A"/>
    <w:rsid w:val="00652B12"/>
    <w:rsid w:val="00656F1F"/>
    <w:rsid w:val="00682AE8"/>
    <w:rsid w:val="006B0881"/>
    <w:rsid w:val="006E1EBA"/>
    <w:rsid w:val="00787B4E"/>
    <w:rsid w:val="00796E8A"/>
    <w:rsid w:val="007A75F0"/>
    <w:rsid w:val="00805E1B"/>
    <w:rsid w:val="00807EFB"/>
    <w:rsid w:val="00833460"/>
    <w:rsid w:val="0093672B"/>
    <w:rsid w:val="009967F4"/>
    <w:rsid w:val="009D66EF"/>
    <w:rsid w:val="00A0729D"/>
    <w:rsid w:val="00A608A2"/>
    <w:rsid w:val="00A64275"/>
    <w:rsid w:val="00A85960"/>
    <w:rsid w:val="00AE7F12"/>
    <w:rsid w:val="00AF684B"/>
    <w:rsid w:val="00B56D96"/>
    <w:rsid w:val="00D873F7"/>
    <w:rsid w:val="00D973B0"/>
    <w:rsid w:val="00DF681F"/>
    <w:rsid w:val="00EB5E39"/>
    <w:rsid w:val="00EE23FE"/>
    <w:rsid w:val="00F04E80"/>
    <w:rsid w:val="00F40365"/>
    <w:rsid w:val="00F8623E"/>
    <w:rsid w:val="00F9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BA0B3"/>
  <w15:docId w15:val="{7814796A-2272-420C-93FB-833B07AE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75F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AE7F12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E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E23FE"/>
  </w:style>
  <w:style w:type="paragraph" w:styleId="Bunntekst">
    <w:name w:val="footer"/>
    <w:basedOn w:val="Normal"/>
    <w:link w:val="BunntekstTegn"/>
    <w:uiPriority w:val="99"/>
    <w:unhideWhenUsed/>
    <w:rsid w:val="00EE2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E23FE"/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F3723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0F3723"/>
    <w:pPr>
      <w:ind w:left="720"/>
      <w:contextualSpacing/>
    </w:pPr>
  </w:style>
  <w:style w:type="paragraph" w:styleId="Revisjon">
    <w:name w:val="Revision"/>
    <w:hidden/>
    <w:uiPriority w:val="99"/>
    <w:semiHidden/>
    <w:rsid w:val="00281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3D0F-D83B-484D-9D34-78E49EB9F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537</Words>
  <Characters>2851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Posten Norge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Søbstad Bill</dc:creator>
  <cp:lastModifiedBy>Anne Grethe Gabrielsen</cp:lastModifiedBy>
  <cp:revision>6</cp:revision>
  <dcterms:created xsi:type="dcterms:W3CDTF">2018-02-19T11:58:00Z</dcterms:created>
  <dcterms:modified xsi:type="dcterms:W3CDTF">2018-02-19T13:06:00Z</dcterms:modified>
</cp:coreProperties>
</file>